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81B5C" w14:textId="77777777" w:rsidR="00297FEE" w:rsidRDefault="00297FEE" w:rsidP="00A34219">
      <w:pPr>
        <w:spacing w:before="120" w:afterLines="120" w:after="288" w:line="312" w:lineRule="auto"/>
        <w:contextualSpacing/>
        <w:jc w:val="center"/>
        <w:rPr>
          <w:rFonts w:ascii="Arial" w:eastAsia="MS Mincho" w:hAnsi="Arial" w:cs="Arial"/>
          <w:b/>
          <w:color w:val="FF0000"/>
          <w:sz w:val="20"/>
          <w:szCs w:val="20"/>
        </w:rPr>
      </w:pPr>
      <w:bookmarkStart w:id="0" w:name="_Hlk82471863"/>
      <w:r w:rsidRPr="00A34219">
        <w:rPr>
          <w:rFonts w:ascii="Arial" w:eastAsia="MS Mincho" w:hAnsi="Arial" w:cs="Arial"/>
          <w:b/>
          <w:color w:val="FF0000"/>
          <w:sz w:val="20"/>
          <w:szCs w:val="20"/>
        </w:rPr>
        <w:t>MODELO DE TERMO DE REFERÊNCIA</w:t>
      </w:r>
    </w:p>
    <w:p w14:paraId="5E32F2C1" w14:textId="4AFED4FE" w:rsidR="006F0097" w:rsidRDefault="006F0097" w:rsidP="00A34219">
      <w:pPr>
        <w:spacing w:before="120" w:afterLines="120" w:after="288" w:line="312" w:lineRule="auto"/>
        <w:contextualSpacing/>
        <w:jc w:val="center"/>
        <w:rPr>
          <w:rFonts w:ascii="Arial" w:eastAsia="MS Mincho" w:hAnsi="Arial" w:cs="Arial"/>
          <w:b/>
          <w:color w:val="FF0000"/>
          <w:sz w:val="20"/>
          <w:szCs w:val="20"/>
        </w:rPr>
      </w:pPr>
      <w:r>
        <w:rPr>
          <w:rFonts w:ascii="Arial" w:eastAsia="MS Mincho" w:hAnsi="Arial" w:cs="Arial"/>
          <w:b/>
          <w:color w:val="FF0000"/>
          <w:sz w:val="20"/>
          <w:szCs w:val="20"/>
        </w:rPr>
        <w:t>Obras e Serviços de Engenharia</w:t>
      </w:r>
    </w:p>
    <w:p w14:paraId="2D3DEEA3" w14:textId="309623AC" w:rsidR="006F0097" w:rsidRDefault="006F0097" w:rsidP="00A34219">
      <w:pPr>
        <w:spacing w:before="120" w:afterLines="120" w:after="288" w:line="312" w:lineRule="auto"/>
        <w:contextualSpacing/>
        <w:jc w:val="center"/>
        <w:rPr>
          <w:rFonts w:ascii="Arial" w:eastAsia="MS Mincho" w:hAnsi="Arial" w:cs="Arial"/>
          <w:b/>
          <w:color w:val="FF0000"/>
          <w:sz w:val="20"/>
          <w:szCs w:val="20"/>
        </w:rPr>
      </w:pPr>
      <w:r>
        <w:rPr>
          <w:rFonts w:ascii="Arial" w:eastAsia="MS Mincho" w:hAnsi="Arial" w:cs="Arial"/>
          <w:b/>
          <w:color w:val="FF0000"/>
          <w:sz w:val="20"/>
          <w:szCs w:val="20"/>
        </w:rPr>
        <w:t>Pregão e Concorrência</w:t>
      </w:r>
    </w:p>
    <w:p w14:paraId="7090BD98" w14:textId="1830FCB3" w:rsidR="00A34219" w:rsidRDefault="00A34219" w:rsidP="00A34219">
      <w:pPr>
        <w:spacing w:before="120" w:afterLines="120" w:after="288" w:line="312" w:lineRule="auto"/>
        <w:ind w:left="2832"/>
        <w:contextualSpacing/>
        <w:rPr>
          <w:rFonts w:ascii="Arial" w:eastAsia="MS Mincho" w:hAnsi="Arial" w:cs="Arial"/>
          <w:sz w:val="20"/>
          <w:szCs w:val="20"/>
        </w:rPr>
      </w:pPr>
      <w:r>
        <w:rPr>
          <w:rFonts w:ascii="Arial" w:eastAsia="MS Mincho" w:hAnsi="Arial" w:cs="Arial"/>
          <w:sz w:val="20"/>
          <w:szCs w:val="20"/>
        </w:rPr>
        <w:t xml:space="preserve">      </w:t>
      </w:r>
      <w:r w:rsidRPr="00297FEE">
        <w:rPr>
          <w:rFonts w:ascii="Arial" w:eastAsia="MS Mincho" w:hAnsi="Arial" w:cs="Arial"/>
          <w:sz w:val="20"/>
          <w:szCs w:val="20"/>
        </w:rPr>
        <w:t xml:space="preserve">Lei nº 14.133, de 1º de abril de </w:t>
      </w:r>
      <w:proofErr w:type="gramStart"/>
      <w:r w:rsidRPr="00297FEE">
        <w:rPr>
          <w:rFonts w:ascii="Arial" w:eastAsia="MS Mincho" w:hAnsi="Arial" w:cs="Arial"/>
          <w:sz w:val="20"/>
          <w:szCs w:val="20"/>
        </w:rPr>
        <w:t>2021</w:t>
      </w:r>
      <w:proofErr w:type="gramEnd"/>
    </w:p>
    <w:p w14:paraId="16CDCF27" w14:textId="77777777" w:rsidR="00A34219" w:rsidRDefault="00A34219" w:rsidP="00A34219">
      <w:pPr>
        <w:spacing w:before="120" w:afterLines="120" w:after="288" w:line="312" w:lineRule="auto"/>
        <w:contextualSpacing/>
        <w:jc w:val="center"/>
        <w:rPr>
          <w:rFonts w:ascii="Arial" w:eastAsia="MS Mincho" w:hAnsi="Arial" w:cs="Arial"/>
          <w:b/>
          <w:color w:val="FF0000"/>
          <w:sz w:val="20"/>
          <w:szCs w:val="20"/>
        </w:rPr>
      </w:pPr>
    </w:p>
    <w:p w14:paraId="0FF3B0FE" w14:textId="77777777" w:rsidR="00A34219" w:rsidRDefault="00A34219" w:rsidP="00A34219">
      <w:pPr>
        <w:spacing w:before="120" w:afterLines="120" w:after="288" w:line="312" w:lineRule="auto"/>
        <w:contextualSpacing/>
        <w:jc w:val="center"/>
        <w:rPr>
          <w:rFonts w:ascii="Arial" w:eastAsia="MS Mincho" w:hAnsi="Arial" w:cs="Arial"/>
          <w:b/>
          <w:color w:val="FF0000"/>
          <w:sz w:val="20"/>
          <w:szCs w:val="20"/>
        </w:rPr>
      </w:pPr>
    </w:p>
    <w:p w14:paraId="6E7DAB7A" w14:textId="35AB41C7" w:rsidR="00A34219" w:rsidRDefault="00A34219" w:rsidP="00A34219">
      <w:pPr>
        <w:spacing w:before="120" w:afterLines="120" w:after="288" w:line="312" w:lineRule="auto"/>
        <w:ind w:firstLine="567"/>
        <w:rPr>
          <w:rFonts w:ascii="Arial" w:hAnsi="Arial" w:cs="Arial"/>
          <w:bCs/>
          <w:color w:val="000000"/>
          <w:sz w:val="20"/>
          <w:szCs w:val="20"/>
        </w:rPr>
      </w:pPr>
      <w:r w:rsidRPr="00225EC5">
        <w:rPr>
          <w:rFonts w:ascii="Arial" w:hAnsi="Arial" w:cs="Arial"/>
          <w:color w:val="000000"/>
          <w:sz w:val="20"/>
          <w:szCs w:val="20"/>
        </w:rPr>
        <w:t xml:space="preserve"> (Processo Administrativo n</w:t>
      </w:r>
      <w:r w:rsidRPr="00A34219">
        <w:rPr>
          <w:rFonts w:ascii="Arial" w:hAnsi="Arial" w:cs="Arial"/>
          <w:b/>
          <w:bCs/>
          <w:color w:val="FF0000"/>
          <w:sz w:val="20"/>
          <w:szCs w:val="20"/>
        </w:rPr>
        <w:t>°.</w:t>
      </w:r>
      <w:proofErr w:type="gramStart"/>
      <w:r w:rsidRPr="00A34219">
        <w:rPr>
          <w:rFonts w:ascii="Arial" w:hAnsi="Arial" w:cs="Arial"/>
          <w:b/>
          <w:bCs/>
          <w:color w:val="FF0000"/>
          <w:sz w:val="20"/>
          <w:szCs w:val="20"/>
        </w:rPr>
        <w:t>..........</w:t>
      </w:r>
      <w:proofErr w:type="gramEnd"/>
      <w:r w:rsidRPr="00A34219">
        <w:rPr>
          <w:rFonts w:ascii="Arial" w:hAnsi="Arial" w:cs="Arial"/>
          <w:b/>
          <w:bCs/>
          <w:color w:val="FF0000"/>
          <w:sz w:val="20"/>
          <w:szCs w:val="20"/>
        </w:rPr>
        <w:t>)</w:t>
      </w:r>
    </w:p>
    <w:p w14:paraId="53C7D431" w14:textId="77777777" w:rsidR="00A34219" w:rsidRPr="00A34219" w:rsidRDefault="00A34219" w:rsidP="00480FDF">
      <w:pPr>
        <w:spacing w:before="120" w:afterLines="120" w:after="288" w:line="312" w:lineRule="auto"/>
        <w:ind w:firstLine="567"/>
        <w:contextualSpacing/>
        <w:jc w:val="center"/>
        <w:rPr>
          <w:rFonts w:ascii="Arial" w:eastAsia="MS Mincho" w:hAnsi="Arial" w:cs="Arial"/>
          <w:b/>
          <w:color w:val="FF0000"/>
          <w:sz w:val="20"/>
          <w:szCs w:val="20"/>
        </w:rPr>
      </w:pPr>
    </w:p>
    <w:p w14:paraId="2E7FBC44" w14:textId="476F604A" w:rsidR="00A34219" w:rsidRPr="00A34219" w:rsidRDefault="00A34219" w:rsidP="00A34219">
      <w:pPr>
        <w:shd w:val="clear" w:color="auto" w:fill="FFC000"/>
        <w:ind w:left="1134"/>
        <w:jc w:val="both"/>
        <w:rPr>
          <w:sz w:val="20"/>
          <w:szCs w:val="20"/>
        </w:rPr>
      </w:pPr>
      <w:r w:rsidRPr="00A34219">
        <w:rPr>
          <w:b/>
          <w:bCs/>
          <w:i/>
          <w:iCs/>
          <w:color w:val="000000" w:themeColor="text1"/>
          <w:sz w:val="20"/>
          <w:szCs w:val="20"/>
        </w:rPr>
        <w:t xml:space="preserve">ORIENTAÇÕES PARA USO DO MODELO – </w:t>
      </w:r>
      <w:r w:rsidRPr="00A34219">
        <w:rPr>
          <w:b/>
          <w:bCs/>
          <w:i/>
          <w:iCs/>
          <w:color w:val="FF0000"/>
          <w:sz w:val="20"/>
          <w:szCs w:val="20"/>
        </w:rPr>
        <w:t>LEITURA OBRIGATÓRIA</w:t>
      </w:r>
    </w:p>
    <w:p w14:paraId="75664D40" w14:textId="77777777" w:rsidR="00A34219" w:rsidRDefault="00A34219" w:rsidP="00A34219">
      <w:pPr>
        <w:shd w:val="clear" w:color="auto" w:fill="FFC000"/>
        <w:ind w:left="1134"/>
        <w:jc w:val="both"/>
        <w:rPr>
          <w:i/>
          <w:iCs/>
          <w:color w:val="000000" w:themeColor="text1"/>
          <w:sz w:val="20"/>
          <w:szCs w:val="20"/>
        </w:rPr>
      </w:pPr>
      <w:proofErr w:type="gramStart"/>
      <w:r w:rsidRPr="00A34219">
        <w:rPr>
          <w:b/>
          <w:bCs/>
          <w:i/>
          <w:iCs/>
          <w:color w:val="000000" w:themeColor="text1"/>
          <w:sz w:val="20"/>
          <w:szCs w:val="20"/>
        </w:rPr>
        <w:t>1</w:t>
      </w:r>
      <w:proofErr w:type="gramEnd"/>
      <w:r w:rsidRPr="00A34219">
        <w:rPr>
          <w:b/>
          <w:bCs/>
          <w:i/>
          <w:iCs/>
          <w:color w:val="000000" w:themeColor="text1"/>
          <w:sz w:val="20"/>
          <w:szCs w:val="20"/>
        </w:rPr>
        <w:t xml:space="preserve">) </w:t>
      </w:r>
      <w:r w:rsidRPr="00A34219">
        <w:rPr>
          <w:i/>
          <w:iCs/>
          <w:color w:val="000000" w:themeColor="text1"/>
          <w:sz w:val="20"/>
          <w:szCs w:val="20"/>
        </w:rPr>
        <w:t xml:space="preserve">O presente modelo de Termo de Referência procura fornecer um ponto de partida para a definição do objeto e condições da contratação. </w:t>
      </w:r>
      <w:r w:rsidRPr="006F0097">
        <w:rPr>
          <w:i/>
          <w:iCs/>
          <w:color w:val="000000" w:themeColor="text1"/>
          <w:sz w:val="20"/>
          <w:szCs w:val="20"/>
          <w:u w:val="single"/>
        </w:rPr>
        <w:t>Este é o documento que mais terá variação de conteúdo</w:t>
      </w:r>
      <w:r w:rsidRPr="00A34219">
        <w:rPr>
          <w:i/>
          <w:iCs/>
          <w:color w:val="000000" w:themeColor="text1"/>
          <w:sz w:val="20"/>
          <w:szCs w:val="20"/>
        </w:rPr>
        <w:t>, de acordo com as peculiaridades da demanda da Administração e do objeto a ser contratado. Assim, não se deve prender ao texto apresentado, mas sim trabalhá-lo à luz dos pontos fundamentais da contratação, sempre de forma clara e objetiva.</w:t>
      </w:r>
    </w:p>
    <w:p w14:paraId="78695611" w14:textId="77777777" w:rsidR="00642A34" w:rsidRPr="00A34219" w:rsidRDefault="00642A34" w:rsidP="00A34219">
      <w:pPr>
        <w:shd w:val="clear" w:color="auto" w:fill="FFC000"/>
        <w:ind w:left="1134"/>
        <w:jc w:val="both"/>
        <w:rPr>
          <w:sz w:val="20"/>
          <w:szCs w:val="20"/>
        </w:rPr>
      </w:pPr>
    </w:p>
    <w:p w14:paraId="58A977E4" w14:textId="59162717" w:rsidR="00642A34" w:rsidRDefault="00A34219" w:rsidP="00FA6E73">
      <w:pPr>
        <w:shd w:val="clear" w:color="auto" w:fill="FFC000"/>
        <w:ind w:left="1134"/>
        <w:jc w:val="both"/>
        <w:rPr>
          <w:i/>
          <w:iCs/>
          <w:color w:val="000000" w:themeColor="text1"/>
          <w:sz w:val="20"/>
          <w:szCs w:val="20"/>
        </w:rPr>
      </w:pPr>
      <w:proofErr w:type="gramStart"/>
      <w:r w:rsidRPr="00A34219">
        <w:rPr>
          <w:b/>
          <w:bCs/>
          <w:i/>
          <w:iCs/>
          <w:color w:val="000000" w:themeColor="text1"/>
          <w:sz w:val="20"/>
          <w:szCs w:val="20"/>
        </w:rPr>
        <w:t>2</w:t>
      </w:r>
      <w:proofErr w:type="gramEnd"/>
      <w:r w:rsidRPr="00A34219">
        <w:rPr>
          <w:b/>
          <w:bCs/>
          <w:i/>
          <w:iCs/>
          <w:color w:val="000000" w:themeColor="text1"/>
          <w:sz w:val="20"/>
          <w:szCs w:val="20"/>
        </w:rPr>
        <w:t>)</w:t>
      </w:r>
      <w:r w:rsidRPr="00A34219">
        <w:rPr>
          <w:i/>
          <w:iCs/>
          <w:color w:val="000000" w:themeColor="text1"/>
          <w:sz w:val="20"/>
          <w:szCs w:val="20"/>
        </w:rPr>
        <w:t xml:space="preserve"> Este modelo se aplica exclusivamente às contratações de </w:t>
      </w:r>
      <w:r>
        <w:rPr>
          <w:i/>
          <w:iCs/>
          <w:color w:val="000000" w:themeColor="text1"/>
          <w:sz w:val="20"/>
          <w:szCs w:val="20"/>
        </w:rPr>
        <w:t xml:space="preserve">obras e </w:t>
      </w:r>
      <w:r w:rsidRPr="00A34219">
        <w:rPr>
          <w:i/>
          <w:iCs/>
          <w:color w:val="000000" w:themeColor="text1"/>
          <w:sz w:val="20"/>
          <w:szCs w:val="20"/>
        </w:rPr>
        <w:t>serviços de engenharia</w:t>
      </w:r>
      <w:r>
        <w:rPr>
          <w:i/>
          <w:iCs/>
          <w:color w:val="000000" w:themeColor="text1"/>
          <w:sz w:val="20"/>
          <w:szCs w:val="20"/>
        </w:rPr>
        <w:t xml:space="preserve">, sejam eles comuns ou </w:t>
      </w:r>
      <w:r w:rsidR="00EE381E">
        <w:rPr>
          <w:i/>
          <w:iCs/>
          <w:color w:val="000000" w:themeColor="text1"/>
          <w:sz w:val="20"/>
          <w:szCs w:val="20"/>
        </w:rPr>
        <w:t>especiais</w:t>
      </w:r>
      <w:r>
        <w:rPr>
          <w:i/>
          <w:iCs/>
          <w:color w:val="000000" w:themeColor="text1"/>
          <w:sz w:val="20"/>
          <w:szCs w:val="20"/>
        </w:rPr>
        <w:t xml:space="preserve">. Por isso, </w:t>
      </w:r>
      <w:r w:rsidRPr="006F0097">
        <w:rPr>
          <w:i/>
          <w:iCs/>
          <w:color w:val="000000" w:themeColor="text1"/>
          <w:sz w:val="20"/>
          <w:szCs w:val="20"/>
          <w:u w:val="single"/>
        </w:rPr>
        <w:t>o modelo pode ser utilizado tanto</w:t>
      </w:r>
      <w:r w:rsidRPr="00EE381E">
        <w:rPr>
          <w:i/>
          <w:iCs/>
          <w:color w:val="000000" w:themeColor="text1"/>
          <w:sz w:val="20"/>
          <w:szCs w:val="20"/>
          <w:u w:val="single"/>
        </w:rPr>
        <w:t xml:space="preserve"> para o pregão quanto para a concorrência</w:t>
      </w:r>
      <w:r>
        <w:rPr>
          <w:i/>
          <w:iCs/>
          <w:color w:val="000000" w:themeColor="text1"/>
          <w:sz w:val="20"/>
          <w:szCs w:val="20"/>
        </w:rPr>
        <w:t>, com o cuidado de que o pregão só admite uso para obras e serviços de engenharia classificados como comuns</w:t>
      </w:r>
      <w:r w:rsidRPr="00A34219">
        <w:rPr>
          <w:i/>
          <w:iCs/>
          <w:color w:val="000000" w:themeColor="text1"/>
          <w:sz w:val="20"/>
          <w:szCs w:val="20"/>
        </w:rPr>
        <w:t>, nos termos da definição constante da alínea “a” do inciso XXI do art. 6º da lei 14.133/2021</w:t>
      </w:r>
      <w:r w:rsidR="00EE381E">
        <w:rPr>
          <w:i/>
          <w:iCs/>
          <w:color w:val="000000" w:themeColor="text1"/>
          <w:sz w:val="20"/>
          <w:szCs w:val="20"/>
        </w:rPr>
        <w:t xml:space="preserve"> e de acordo com o art. 29, parágrafo único da mesma lei</w:t>
      </w:r>
      <w:r w:rsidRPr="00A34219">
        <w:rPr>
          <w:i/>
          <w:iCs/>
          <w:color w:val="000000" w:themeColor="text1"/>
          <w:sz w:val="20"/>
          <w:szCs w:val="20"/>
        </w:rPr>
        <w:t>.</w:t>
      </w:r>
      <w:r>
        <w:rPr>
          <w:i/>
          <w:iCs/>
          <w:color w:val="000000" w:themeColor="text1"/>
          <w:sz w:val="20"/>
          <w:szCs w:val="20"/>
        </w:rPr>
        <w:t xml:space="preserve"> De outro lado, a concorrência é cabível para obras e serviços de engenharia </w:t>
      </w:r>
      <w:r w:rsidR="00EE381E">
        <w:rPr>
          <w:i/>
          <w:iCs/>
          <w:color w:val="000000" w:themeColor="text1"/>
          <w:sz w:val="20"/>
          <w:szCs w:val="20"/>
        </w:rPr>
        <w:t>tanto</w:t>
      </w:r>
      <w:r>
        <w:rPr>
          <w:i/>
          <w:iCs/>
          <w:color w:val="000000" w:themeColor="text1"/>
          <w:sz w:val="20"/>
          <w:szCs w:val="20"/>
        </w:rPr>
        <w:t xml:space="preserve"> comuns </w:t>
      </w:r>
      <w:r w:rsidR="00EE381E">
        <w:rPr>
          <w:i/>
          <w:iCs/>
          <w:color w:val="000000" w:themeColor="text1"/>
          <w:sz w:val="20"/>
          <w:szCs w:val="20"/>
        </w:rPr>
        <w:t>quanto</w:t>
      </w:r>
      <w:r>
        <w:rPr>
          <w:i/>
          <w:iCs/>
          <w:color w:val="000000" w:themeColor="text1"/>
          <w:sz w:val="20"/>
          <w:szCs w:val="20"/>
        </w:rPr>
        <w:t xml:space="preserve"> espec</w:t>
      </w:r>
      <w:r w:rsidR="00EE381E">
        <w:rPr>
          <w:i/>
          <w:iCs/>
          <w:color w:val="000000" w:themeColor="text1"/>
          <w:sz w:val="20"/>
          <w:szCs w:val="20"/>
        </w:rPr>
        <w:t>iais, nos termos da definição do</w:t>
      </w:r>
      <w:r>
        <w:rPr>
          <w:i/>
          <w:iCs/>
          <w:color w:val="000000" w:themeColor="text1"/>
          <w:sz w:val="20"/>
          <w:szCs w:val="20"/>
        </w:rPr>
        <w:t xml:space="preserve"> </w:t>
      </w:r>
      <w:r w:rsidR="00EE381E">
        <w:rPr>
          <w:i/>
          <w:iCs/>
          <w:color w:val="000000" w:themeColor="text1"/>
          <w:sz w:val="20"/>
          <w:szCs w:val="20"/>
        </w:rPr>
        <w:t>inciso</w:t>
      </w:r>
      <w:r>
        <w:rPr>
          <w:i/>
          <w:iCs/>
          <w:color w:val="000000" w:themeColor="text1"/>
          <w:sz w:val="20"/>
          <w:szCs w:val="20"/>
        </w:rPr>
        <w:t xml:space="preserve"> </w:t>
      </w:r>
      <w:r w:rsidR="00EE381E">
        <w:rPr>
          <w:i/>
          <w:iCs/>
          <w:color w:val="000000" w:themeColor="text1"/>
          <w:sz w:val="20"/>
          <w:szCs w:val="20"/>
        </w:rPr>
        <w:t>XXXVIII</w:t>
      </w:r>
      <w:r>
        <w:rPr>
          <w:i/>
          <w:iCs/>
          <w:color w:val="000000" w:themeColor="text1"/>
          <w:sz w:val="20"/>
          <w:szCs w:val="20"/>
        </w:rPr>
        <w:t xml:space="preserve"> do art. 6º da Lei 14.133/2021.</w:t>
      </w:r>
    </w:p>
    <w:p w14:paraId="41E67925" w14:textId="77777777" w:rsidR="00FA6E73" w:rsidRDefault="00FA6E73" w:rsidP="00FA6E73">
      <w:pPr>
        <w:shd w:val="clear" w:color="auto" w:fill="FFC000"/>
        <w:ind w:left="1134"/>
        <w:jc w:val="both"/>
        <w:rPr>
          <w:i/>
          <w:iCs/>
          <w:color w:val="000000" w:themeColor="text1"/>
          <w:sz w:val="20"/>
          <w:szCs w:val="20"/>
        </w:rPr>
      </w:pPr>
    </w:p>
    <w:p w14:paraId="308349DA" w14:textId="2D460FBA" w:rsidR="00FA6E73" w:rsidRPr="00FA6E73" w:rsidRDefault="00FA6E73" w:rsidP="00FA6E73">
      <w:pPr>
        <w:shd w:val="clear" w:color="auto" w:fill="FFC000"/>
        <w:ind w:left="1134"/>
        <w:jc w:val="both"/>
        <w:rPr>
          <w:i/>
          <w:iCs/>
          <w:color w:val="000000" w:themeColor="text1"/>
          <w:sz w:val="20"/>
          <w:szCs w:val="20"/>
        </w:rPr>
      </w:pPr>
      <w:r w:rsidRPr="00FA6E73">
        <w:rPr>
          <w:b/>
          <w:i/>
          <w:iCs/>
          <w:color w:val="000000" w:themeColor="text1"/>
          <w:sz w:val="20"/>
          <w:szCs w:val="20"/>
        </w:rPr>
        <w:t>2.1.</w:t>
      </w:r>
      <w:r>
        <w:rPr>
          <w:i/>
          <w:iCs/>
          <w:color w:val="000000" w:themeColor="text1"/>
          <w:sz w:val="20"/>
          <w:szCs w:val="20"/>
        </w:rPr>
        <w:t xml:space="preserve"> A Lei 14.133/2021 </w:t>
      </w:r>
      <w:r w:rsidRPr="00FA6E73">
        <w:rPr>
          <w:b/>
          <w:i/>
          <w:iCs/>
          <w:color w:val="000000" w:themeColor="text1"/>
          <w:sz w:val="20"/>
          <w:szCs w:val="20"/>
        </w:rPr>
        <w:t xml:space="preserve">conceitua </w:t>
      </w:r>
      <w:r w:rsidRPr="00FA6E73">
        <w:rPr>
          <w:b/>
          <w:i/>
          <w:iCs/>
          <w:color w:val="000000" w:themeColor="text1"/>
          <w:sz w:val="20"/>
          <w:szCs w:val="20"/>
          <w:u w:val="single"/>
        </w:rPr>
        <w:t>obra</w:t>
      </w:r>
      <w:r>
        <w:rPr>
          <w:i/>
          <w:iCs/>
          <w:color w:val="000000" w:themeColor="text1"/>
          <w:sz w:val="20"/>
          <w:szCs w:val="20"/>
        </w:rPr>
        <w:t xml:space="preserve"> como </w:t>
      </w:r>
      <w:proofErr w:type="gramStart"/>
      <w:r>
        <w:rPr>
          <w:i/>
          <w:iCs/>
          <w:color w:val="000000" w:themeColor="text1"/>
          <w:sz w:val="20"/>
          <w:szCs w:val="20"/>
        </w:rPr>
        <w:t>“</w:t>
      </w:r>
      <w:r w:rsidRPr="00FA6E73">
        <w:rPr>
          <w:i/>
          <w:iCs/>
          <w:color w:val="000000" w:themeColor="text1"/>
          <w:sz w:val="20"/>
          <w:szCs w:val="20"/>
        </w:rPr>
        <w:t>toda atividade estabelecida</w:t>
      </w:r>
      <w:proofErr w:type="gramEnd"/>
      <w:r w:rsidRPr="00FA6E73">
        <w:rPr>
          <w:i/>
          <w:iCs/>
          <w:color w:val="000000" w:themeColor="text1"/>
          <w:sz w:val="20"/>
          <w:szCs w:val="20"/>
        </w:rPr>
        <w:t xml:space="preserve">, por força de lei, como </w:t>
      </w:r>
      <w:r w:rsidRPr="00FA6E73">
        <w:rPr>
          <w:i/>
          <w:iCs/>
          <w:color w:val="000000" w:themeColor="text1"/>
          <w:sz w:val="20"/>
          <w:szCs w:val="20"/>
          <w:u w:val="single"/>
        </w:rPr>
        <w:t>privativa das profissões de arquiteto e engenheiro</w:t>
      </w:r>
      <w:r w:rsidRPr="00FA6E73">
        <w:rPr>
          <w:i/>
          <w:iCs/>
          <w:color w:val="000000" w:themeColor="text1"/>
          <w:sz w:val="20"/>
          <w:szCs w:val="20"/>
        </w:rPr>
        <w:t xml:space="preserve"> que </w:t>
      </w:r>
      <w:r w:rsidRPr="00FA6E73">
        <w:rPr>
          <w:i/>
          <w:iCs/>
          <w:color w:val="000000" w:themeColor="text1"/>
          <w:sz w:val="20"/>
          <w:szCs w:val="20"/>
          <w:u w:val="single"/>
        </w:rPr>
        <w:t>implica intervenção no meio ambiente</w:t>
      </w:r>
      <w:r w:rsidRPr="00FA6E73">
        <w:rPr>
          <w:i/>
          <w:iCs/>
          <w:color w:val="000000" w:themeColor="text1"/>
          <w:sz w:val="20"/>
          <w:szCs w:val="20"/>
        </w:rPr>
        <w:t xml:space="preserve"> por meio de um conjunto harmônico de ações que, agregadas, formam um todo que inova o espaço físico da natureza ou acarreta alteração substancial das características originais de bem imóvel</w:t>
      </w:r>
      <w:r>
        <w:rPr>
          <w:i/>
          <w:iCs/>
          <w:color w:val="000000" w:themeColor="text1"/>
          <w:sz w:val="20"/>
          <w:szCs w:val="20"/>
        </w:rPr>
        <w:t>;</w:t>
      </w:r>
      <w:r w:rsidRPr="00FA6E73">
        <w:rPr>
          <w:i/>
          <w:iCs/>
          <w:color w:val="000000" w:themeColor="text1"/>
          <w:sz w:val="20"/>
          <w:szCs w:val="20"/>
        </w:rPr>
        <w:t> </w:t>
      </w:r>
      <w:r w:rsidRPr="00FA6E73">
        <w:rPr>
          <w:b/>
          <w:i/>
          <w:iCs/>
          <w:color w:val="000000" w:themeColor="text1"/>
          <w:sz w:val="20"/>
          <w:szCs w:val="20"/>
        </w:rPr>
        <w:t xml:space="preserve">conceitua </w:t>
      </w:r>
      <w:r w:rsidRPr="00FA6E73">
        <w:rPr>
          <w:b/>
          <w:i/>
          <w:iCs/>
          <w:color w:val="000000" w:themeColor="text1"/>
          <w:sz w:val="20"/>
          <w:szCs w:val="20"/>
          <w:u w:val="single"/>
        </w:rPr>
        <w:t>serviço de engenharia</w:t>
      </w:r>
      <w:r>
        <w:rPr>
          <w:i/>
          <w:iCs/>
          <w:color w:val="000000" w:themeColor="text1"/>
          <w:sz w:val="20"/>
          <w:szCs w:val="20"/>
        </w:rPr>
        <w:t xml:space="preserve"> como </w:t>
      </w:r>
      <w:r w:rsidRPr="00FA6E73">
        <w:rPr>
          <w:i/>
          <w:iCs/>
          <w:color w:val="000000" w:themeColor="text1"/>
          <w:sz w:val="20"/>
          <w:szCs w:val="20"/>
        </w:rPr>
        <w:t xml:space="preserve">toda atividade ou conjunto de atividades destinadas a obter determinada utilidade, intelectual ou material, de interesse para a Administração e que, não enquadradas no conceito de obra, são estabelecidas, por força de lei, como </w:t>
      </w:r>
      <w:r w:rsidRPr="00FA6E73">
        <w:rPr>
          <w:i/>
          <w:iCs/>
          <w:color w:val="000000" w:themeColor="text1"/>
          <w:sz w:val="20"/>
          <w:szCs w:val="20"/>
          <w:u w:val="single"/>
        </w:rPr>
        <w:t>privativas das profissões de arquiteto e engenheiro ou de técnicos especializados</w:t>
      </w:r>
      <w:r w:rsidRPr="00FA6E73">
        <w:rPr>
          <w:i/>
          <w:iCs/>
          <w:color w:val="000000" w:themeColor="text1"/>
          <w:sz w:val="20"/>
          <w:szCs w:val="20"/>
        </w:rPr>
        <w:t>, que compreendem:</w:t>
      </w:r>
    </w:p>
    <w:p w14:paraId="37B4F01C" w14:textId="77777777" w:rsidR="00FA6E73" w:rsidRPr="00FA6E73" w:rsidRDefault="00FA6E73" w:rsidP="00FA6E73">
      <w:pPr>
        <w:shd w:val="clear" w:color="auto" w:fill="FFC000"/>
        <w:ind w:left="1134"/>
        <w:jc w:val="both"/>
        <w:rPr>
          <w:i/>
          <w:iCs/>
          <w:color w:val="000000" w:themeColor="text1"/>
          <w:sz w:val="20"/>
          <w:szCs w:val="20"/>
        </w:rPr>
      </w:pPr>
      <w:bookmarkStart w:id="1" w:name="art6xxia"/>
      <w:bookmarkEnd w:id="1"/>
      <w:r w:rsidRPr="00FA6E73">
        <w:rPr>
          <w:i/>
          <w:iCs/>
          <w:color w:val="000000" w:themeColor="text1"/>
          <w:sz w:val="20"/>
          <w:szCs w:val="20"/>
        </w:rPr>
        <w:t xml:space="preserve">a) serviço </w:t>
      </w:r>
      <w:r w:rsidRPr="00FA6E73">
        <w:rPr>
          <w:i/>
          <w:iCs/>
          <w:color w:val="000000" w:themeColor="text1"/>
          <w:sz w:val="20"/>
          <w:szCs w:val="20"/>
          <w:u w:val="single"/>
        </w:rPr>
        <w:t>comum</w:t>
      </w:r>
      <w:r w:rsidRPr="00FA6E73">
        <w:rPr>
          <w:i/>
          <w:iCs/>
          <w:color w:val="000000" w:themeColor="text1"/>
          <w:sz w:val="20"/>
          <w:szCs w:val="20"/>
        </w:rPr>
        <w:t xml:space="preserve"> de engenharia: todo serviço de engenharia que </w:t>
      </w:r>
      <w:proofErr w:type="gramStart"/>
      <w:r w:rsidRPr="00FA6E73">
        <w:rPr>
          <w:i/>
          <w:iCs/>
          <w:color w:val="000000" w:themeColor="text1"/>
          <w:sz w:val="20"/>
          <w:szCs w:val="20"/>
        </w:rPr>
        <w:t>tem por objeto ações, objetivamente padronizáveis</w:t>
      </w:r>
      <w:proofErr w:type="gramEnd"/>
      <w:r w:rsidRPr="00FA6E73">
        <w:rPr>
          <w:i/>
          <w:iCs/>
          <w:color w:val="000000" w:themeColor="text1"/>
          <w:sz w:val="20"/>
          <w:szCs w:val="20"/>
        </w:rPr>
        <w:t xml:space="preserve"> em termos de desempenho e qualidade, de manutenção, de adequação e de adaptação de bens móveis e imóveis, com preservação das características originais dos bens;</w:t>
      </w:r>
    </w:p>
    <w:p w14:paraId="336C39B0" w14:textId="1500F7FF" w:rsidR="00FA6E73" w:rsidRDefault="00FA6E73" w:rsidP="00FA6E73">
      <w:pPr>
        <w:shd w:val="clear" w:color="auto" w:fill="FFC000"/>
        <w:ind w:left="1134"/>
        <w:jc w:val="both"/>
        <w:rPr>
          <w:i/>
          <w:iCs/>
          <w:color w:val="000000" w:themeColor="text1"/>
          <w:sz w:val="20"/>
          <w:szCs w:val="20"/>
        </w:rPr>
      </w:pPr>
      <w:bookmarkStart w:id="2" w:name="art6xxib"/>
      <w:bookmarkEnd w:id="2"/>
      <w:r w:rsidRPr="00FA6E73">
        <w:rPr>
          <w:i/>
          <w:iCs/>
          <w:color w:val="000000" w:themeColor="text1"/>
          <w:sz w:val="20"/>
          <w:szCs w:val="20"/>
        </w:rPr>
        <w:t xml:space="preserve">b) serviço </w:t>
      </w:r>
      <w:r w:rsidRPr="00FA6E73">
        <w:rPr>
          <w:i/>
          <w:iCs/>
          <w:color w:val="000000" w:themeColor="text1"/>
          <w:sz w:val="20"/>
          <w:szCs w:val="20"/>
          <w:u w:val="single"/>
        </w:rPr>
        <w:t>especial</w:t>
      </w:r>
      <w:r w:rsidRPr="00FA6E73">
        <w:rPr>
          <w:i/>
          <w:iCs/>
          <w:color w:val="000000" w:themeColor="text1"/>
          <w:sz w:val="20"/>
          <w:szCs w:val="20"/>
        </w:rPr>
        <w:t xml:space="preserve"> de engenharia: aquele que, por sua alta heterogeneidade ou complexidade, não pode se enquadrar na definição </w:t>
      </w:r>
      <w:r>
        <w:rPr>
          <w:i/>
          <w:iCs/>
          <w:color w:val="000000" w:themeColor="text1"/>
          <w:sz w:val="20"/>
          <w:szCs w:val="20"/>
        </w:rPr>
        <w:t>de serviço comum.</w:t>
      </w:r>
    </w:p>
    <w:p w14:paraId="6136A124" w14:textId="77777777" w:rsidR="00FA6E73" w:rsidRPr="00FA6E73" w:rsidRDefault="00FA6E73" w:rsidP="00FA6E73">
      <w:pPr>
        <w:shd w:val="clear" w:color="auto" w:fill="FFC000"/>
        <w:ind w:left="1134"/>
        <w:jc w:val="both"/>
        <w:rPr>
          <w:i/>
          <w:iCs/>
          <w:color w:val="000000" w:themeColor="text1"/>
          <w:sz w:val="20"/>
          <w:szCs w:val="20"/>
        </w:rPr>
      </w:pPr>
    </w:p>
    <w:p w14:paraId="6FACD4B7" w14:textId="26DABCA2" w:rsidR="00A34219" w:rsidRDefault="00A34219" w:rsidP="00A34219">
      <w:pPr>
        <w:shd w:val="clear" w:color="auto" w:fill="FFC000"/>
        <w:ind w:left="1134"/>
        <w:jc w:val="both"/>
        <w:rPr>
          <w:i/>
          <w:iCs/>
          <w:color w:val="000000" w:themeColor="text1"/>
          <w:sz w:val="20"/>
          <w:szCs w:val="20"/>
        </w:rPr>
      </w:pPr>
      <w:proofErr w:type="gramStart"/>
      <w:r w:rsidRPr="00A34219">
        <w:rPr>
          <w:b/>
          <w:bCs/>
          <w:i/>
          <w:iCs/>
          <w:color w:val="000000" w:themeColor="text1"/>
          <w:sz w:val="20"/>
          <w:szCs w:val="20"/>
        </w:rPr>
        <w:t>3</w:t>
      </w:r>
      <w:proofErr w:type="gramEnd"/>
      <w:r w:rsidRPr="00A34219">
        <w:rPr>
          <w:b/>
          <w:bCs/>
          <w:i/>
          <w:iCs/>
          <w:color w:val="000000" w:themeColor="text1"/>
          <w:sz w:val="20"/>
          <w:szCs w:val="20"/>
        </w:rPr>
        <w:t>)</w:t>
      </w:r>
      <w:r w:rsidRPr="00A34219">
        <w:rPr>
          <w:i/>
          <w:iCs/>
          <w:color w:val="000000" w:themeColor="text1"/>
          <w:sz w:val="20"/>
          <w:szCs w:val="20"/>
        </w:rPr>
        <w:t xml:space="preserve"> Será utilizada a locução “termo de referência”</w:t>
      </w:r>
      <w:r w:rsidR="006F0097">
        <w:rPr>
          <w:i/>
          <w:iCs/>
          <w:color w:val="000000" w:themeColor="text1"/>
          <w:sz w:val="20"/>
          <w:szCs w:val="20"/>
        </w:rPr>
        <w:t xml:space="preserve"> (TR)</w:t>
      </w:r>
      <w:r w:rsidRPr="00A34219">
        <w:rPr>
          <w:i/>
          <w:iCs/>
          <w:color w:val="000000" w:themeColor="text1"/>
          <w:sz w:val="20"/>
          <w:szCs w:val="20"/>
        </w:rPr>
        <w:t xml:space="preserve"> para designar o documento jurídico-administrativo previsto no art. 6º, XXIII, da Lei nº 14.133/2021, que contém as informações necessárias, fornecidas pela Administração Pública, para delimitar o objeto contratado, </w:t>
      </w:r>
      <w:r w:rsidRPr="006F0097">
        <w:rPr>
          <w:i/>
          <w:iCs/>
          <w:color w:val="000000" w:themeColor="text1"/>
          <w:sz w:val="20"/>
          <w:szCs w:val="20"/>
          <w:u w:val="single"/>
        </w:rPr>
        <w:t xml:space="preserve">sem, entretanto, trazer especificações técnicas cuja preparação é privativa de determinados profissionais, como </w:t>
      </w:r>
      <w:r w:rsidRPr="006F0097">
        <w:rPr>
          <w:b/>
          <w:i/>
          <w:iCs/>
          <w:color w:val="000000" w:themeColor="text1"/>
          <w:sz w:val="20"/>
          <w:szCs w:val="20"/>
          <w:u w:val="single"/>
        </w:rPr>
        <w:t>engenheiros</w:t>
      </w:r>
      <w:r w:rsidRPr="006F0097">
        <w:rPr>
          <w:i/>
          <w:iCs/>
          <w:color w:val="000000" w:themeColor="text1"/>
          <w:sz w:val="20"/>
          <w:szCs w:val="20"/>
          <w:u w:val="single"/>
        </w:rPr>
        <w:t xml:space="preserve">, </w:t>
      </w:r>
      <w:r w:rsidRPr="006F0097">
        <w:rPr>
          <w:b/>
          <w:i/>
          <w:iCs/>
          <w:color w:val="000000" w:themeColor="text1"/>
          <w:sz w:val="20"/>
          <w:szCs w:val="20"/>
          <w:u w:val="single"/>
        </w:rPr>
        <w:t>arquitetos</w:t>
      </w:r>
      <w:r w:rsidRPr="006F0097">
        <w:rPr>
          <w:i/>
          <w:iCs/>
          <w:color w:val="000000" w:themeColor="text1"/>
          <w:sz w:val="20"/>
          <w:szCs w:val="20"/>
          <w:u w:val="single"/>
        </w:rPr>
        <w:t xml:space="preserve"> e técnicos industriais</w:t>
      </w:r>
      <w:r w:rsidRPr="00A34219">
        <w:rPr>
          <w:i/>
          <w:iCs/>
          <w:color w:val="000000" w:themeColor="text1"/>
          <w:sz w:val="20"/>
          <w:szCs w:val="20"/>
        </w:rPr>
        <w:t xml:space="preserve">. Quanto a esses aspectos, o documento a ser apresentado, se for o caso, será um </w:t>
      </w:r>
      <w:r w:rsidRPr="006E086D">
        <w:rPr>
          <w:b/>
          <w:i/>
          <w:iCs/>
          <w:color w:val="000000" w:themeColor="text1"/>
          <w:sz w:val="20"/>
          <w:szCs w:val="20"/>
        </w:rPr>
        <w:t>projeto básico</w:t>
      </w:r>
      <w:r w:rsidRPr="00A34219">
        <w:rPr>
          <w:i/>
          <w:iCs/>
          <w:color w:val="000000" w:themeColor="text1"/>
          <w:sz w:val="20"/>
          <w:szCs w:val="20"/>
        </w:rPr>
        <w:t xml:space="preserve">, previsto no art. 6º, XXV, da Lei, que, quando necessário, deverá ser anexo a este Termo de Referência. </w:t>
      </w:r>
    </w:p>
    <w:p w14:paraId="56997850" w14:textId="77777777" w:rsidR="00642A34" w:rsidRPr="00A34219" w:rsidRDefault="00642A34" w:rsidP="00A34219">
      <w:pPr>
        <w:shd w:val="clear" w:color="auto" w:fill="FFC000"/>
        <w:ind w:left="1134"/>
        <w:jc w:val="both"/>
        <w:rPr>
          <w:sz w:val="20"/>
          <w:szCs w:val="20"/>
        </w:rPr>
      </w:pPr>
    </w:p>
    <w:p w14:paraId="54696AFD" w14:textId="77777777" w:rsidR="00A34219" w:rsidRDefault="00A34219" w:rsidP="00A34219">
      <w:pPr>
        <w:shd w:val="clear" w:color="auto" w:fill="FFC000"/>
        <w:ind w:left="1134"/>
        <w:jc w:val="both"/>
        <w:rPr>
          <w:i/>
          <w:iCs/>
          <w:color w:val="000000" w:themeColor="text1"/>
          <w:sz w:val="20"/>
          <w:szCs w:val="20"/>
        </w:rPr>
      </w:pPr>
      <w:proofErr w:type="gramStart"/>
      <w:r w:rsidRPr="00A34219">
        <w:rPr>
          <w:b/>
          <w:bCs/>
          <w:i/>
          <w:iCs/>
          <w:color w:val="000000" w:themeColor="text1"/>
          <w:sz w:val="20"/>
          <w:szCs w:val="20"/>
        </w:rPr>
        <w:t>4</w:t>
      </w:r>
      <w:proofErr w:type="gramEnd"/>
      <w:r w:rsidRPr="00A34219">
        <w:rPr>
          <w:b/>
          <w:bCs/>
          <w:i/>
          <w:iCs/>
          <w:color w:val="000000" w:themeColor="text1"/>
          <w:sz w:val="20"/>
          <w:szCs w:val="20"/>
        </w:rPr>
        <w:t>)</w:t>
      </w:r>
      <w:r w:rsidRPr="00A34219">
        <w:rPr>
          <w:i/>
          <w:iCs/>
          <w:color w:val="000000" w:themeColor="text1"/>
          <w:sz w:val="20"/>
          <w:szCs w:val="20"/>
        </w:rPr>
        <w:t xml:space="preserve"> Anotação de Responsabilidade Técnica (ART), Registro de Responsabilidade Técnica ou Termo de Responsabilidade Técnica: A elaboração do Projeto Básico ­relativo a serviço de engenharia, arquitetura ou de técnica industrial exige a emissão de ART, RRT ou TRT, conforme Resolução CONFEA nº 361/1991, Resolução CAU nº 91/2014 e Resolução CFT nº 101/2020, respectivamente, independentemente de o profissional pertencer aos quadros da Administração Pública ou ser contratado por esta. Por outro lado, a elaboração do Termo de Referência não exige a emissão de tal documento, conforme exposto no </w:t>
      </w:r>
      <w:r w:rsidRPr="00A34219">
        <w:rPr>
          <w:i/>
          <w:iCs/>
          <w:color w:val="000000" w:themeColor="text1"/>
          <w:sz w:val="20"/>
          <w:szCs w:val="20"/>
        </w:rPr>
        <w:lastRenderedPageBreak/>
        <w:t>tópico precedente. Já a elaboração das planilhas orçamentárias também exige a emissão da ART, conforme art. 10 do Decreto nº 7.983, de 2013, aplicável às dispensas da Lei nº 14.133/2021 consoante Instrução Normativa Seges/ME nº 72/2021. Embora o Decreto mencione apenas a ART, entendemos que a interpretação extensiva é cabível nesse contexto, para abarcar também o RRT e o TRT, conforme as planilhas forem elaboradas por arquiteto ou por técnico industrial.</w:t>
      </w:r>
    </w:p>
    <w:p w14:paraId="5A3FA493" w14:textId="77777777" w:rsidR="00642A34" w:rsidRPr="00A34219" w:rsidRDefault="00642A34" w:rsidP="00A34219">
      <w:pPr>
        <w:shd w:val="clear" w:color="auto" w:fill="FFC000"/>
        <w:ind w:left="1134"/>
        <w:jc w:val="both"/>
        <w:rPr>
          <w:sz w:val="20"/>
          <w:szCs w:val="20"/>
        </w:rPr>
      </w:pPr>
    </w:p>
    <w:p w14:paraId="6B3A4526" w14:textId="7F2EFAB5" w:rsidR="00A34219" w:rsidRDefault="00A34219" w:rsidP="00A34219">
      <w:pPr>
        <w:shd w:val="clear" w:color="auto" w:fill="FFC000"/>
        <w:ind w:left="1134"/>
        <w:jc w:val="both"/>
        <w:rPr>
          <w:i/>
          <w:iCs/>
          <w:color w:val="000000" w:themeColor="text1"/>
          <w:sz w:val="20"/>
          <w:szCs w:val="20"/>
        </w:rPr>
      </w:pPr>
      <w:proofErr w:type="gramStart"/>
      <w:r w:rsidRPr="00A34219">
        <w:rPr>
          <w:b/>
          <w:bCs/>
          <w:i/>
          <w:iCs/>
          <w:color w:val="000000" w:themeColor="text1"/>
          <w:sz w:val="20"/>
          <w:szCs w:val="20"/>
        </w:rPr>
        <w:t>5</w:t>
      </w:r>
      <w:proofErr w:type="gramEnd"/>
      <w:r w:rsidRPr="00A34219">
        <w:rPr>
          <w:b/>
          <w:bCs/>
          <w:i/>
          <w:iCs/>
          <w:color w:val="000000" w:themeColor="text1"/>
          <w:sz w:val="20"/>
          <w:szCs w:val="20"/>
        </w:rPr>
        <w:t xml:space="preserve">) </w:t>
      </w:r>
      <w:r w:rsidRPr="00A34219">
        <w:rPr>
          <w:i/>
          <w:iCs/>
          <w:color w:val="000000" w:themeColor="text1"/>
          <w:sz w:val="20"/>
          <w:szCs w:val="20"/>
        </w:rPr>
        <w:t xml:space="preserve">A redação em preto consiste no que se espera ser invariável. Ela </w:t>
      </w:r>
      <w:r w:rsidRPr="006F0097">
        <w:rPr>
          <w:i/>
          <w:iCs/>
          <w:color w:val="000000" w:themeColor="text1"/>
          <w:sz w:val="20"/>
          <w:szCs w:val="20"/>
          <w:u w:val="single"/>
        </w:rPr>
        <w:t>até pode sofrer modificações</w:t>
      </w:r>
      <w:r w:rsidRPr="00A34219">
        <w:rPr>
          <w:i/>
          <w:iCs/>
          <w:color w:val="000000" w:themeColor="text1"/>
          <w:sz w:val="20"/>
          <w:szCs w:val="20"/>
        </w:rPr>
        <w:t xml:space="preserve"> a depender do caso concreto, mas não são disposições feitas para variar. Por essa razão, </w:t>
      </w:r>
      <w:r w:rsidRPr="00A34219">
        <w:rPr>
          <w:b/>
          <w:bCs/>
          <w:i/>
          <w:iCs/>
          <w:color w:val="000000" w:themeColor="text1"/>
          <w:sz w:val="20"/>
          <w:szCs w:val="20"/>
        </w:rPr>
        <w:t>quaisquer mo</w:t>
      </w:r>
      <w:r w:rsidR="006E086D">
        <w:rPr>
          <w:b/>
          <w:bCs/>
          <w:i/>
          <w:iCs/>
          <w:color w:val="000000" w:themeColor="text1"/>
          <w:sz w:val="20"/>
          <w:szCs w:val="20"/>
        </w:rPr>
        <w:t>dificações nas partes em preto</w:t>
      </w:r>
      <w:r w:rsidRPr="00A34219">
        <w:rPr>
          <w:b/>
          <w:bCs/>
          <w:i/>
          <w:iCs/>
          <w:color w:val="000000" w:themeColor="text1"/>
          <w:sz w:val="20"/>
          <w:szCs w:val="20"/>
        </w:rPr>
        <w:t xml:space="preserve"> devem necessariamente ser justificadas nos autos</w:t>
      </w:r>
      <w:r w:rsidRPr="00A34219">
        <w:rPr>
          <w:i/>
          <w:iCs/>
          <w:color w:val="000000" w:themeColor="text1"/>
          <w:sz w:val="20"/>
          <w:szCs w:val="20"/>
        </w:rPr>
        <w:t>, sem prejuízo de eventual consulta ao órgão de assessoramento jurídico respectivo, a depender da matéria.</w:t>
      </w:r>
    </w:p>
    <w:p w14:paraId="126F7DF4" w14:textId="77777777" w:rsidR="00642A34" w:rsidRPr="00A34219" w:rsidRDefault="00642A34" w:rsidP="00A34219">
      <w:pPr>
        <w:shd w:val="clear" w:color="auto" w:fill="FFC000"/>
        <w:ind w:left="1134"/>
        <w:jc w:val="both"/>
        <w:rPr>
          <w:sz w:val="20"/>
          <w:szCs w:val="20"/>
        </w:rPr>
      </w:pPr>
    </w:p>
    <w:p w14:paraId="357BA975" w14:textId="62524CC8" w:rsidR="00A34219" w:rsidRDefault="00A34219" w:rsidP="00A34219">
      <w:pPr>
        <w:shd w:val="clear" w:color="auto" w:fill="FFC000"/>
        <w:ind w:left="1134"/>
        <w:jc w:val="both"/>
        <w:rPr>
          <w:i/>
          <w:iCs/>
          <w:color w:val="000000" w:themeColor="text1"/>
          <w:sz w:val="20"/>
          <w:szCs w:val="20"/>
        </w:rPr>
      </w:pPr>
      <w:proofErr w:type="gramStart"/>
      <w:r w:rsidRPr="00A34219">
        <w:rPr>
          <w:b/>
          <w:bCs/>
          <w:i/>
          <w:iCs/>
          <w:color w:val="000000" w:themeColor="text1"/>
          <w:sz w:val="20"/>
          <w:szCs w:val="20"/>
        </w:rPr>
        <w:t>6</w:t>
      </w:r>
      <w:proofErr w:type="gramEnd"/>
      <w:r w:rsidRPr="00A34219">
        <w:rPr>
          <w:b/>
          <w:bCs/>
          <w:i/>
          <w:iCs/>
          <w:color w:val="000000" w:themeColor="text1"/>
          <w:sz w:val="20"/>
          <w:szCs w:val="20"/>
        </w:rPr>
        <w:t xml:space="preserve">) Os itens deste modelo destacados em vermelho </w:t>
      </w:r>
      <w:r w:rsidR="006F0097">
        <w:rPr>
          <w:b/>
          <w:bCs/>
          <w:i/>
          <w:iCs/>
          <w:color w:val="000000" w:themeColor="text1"/>
          <w:sz w:val="20"/>
          <w:szCs w:val="20"/>
        </w:rPr>
        <w:t xml:space="preserve">(inclusive as expressões em vermelho no cabeçalho do modelo) </w:t>
      </w:r>
      <w:r w:rsidRPr="00A34219">
        <w:rPr>
          <w:b/>
          <w:bCs/>
          <w:i/>
          <w:iCs/>
          <w:color w:val="000000" w:themeColor="text1"/>
          <w:sz w:val="20"/>
          <w:szCs w:val="20"/>
        </w:rPr>
        <w:t>devem ser preenchidos</w:t>
      </w:r>
      <w:r w:rsidR="006E086D">
        <w:rPr>
          <w:b/>
          <w:bCs/>
          <w:i/>
          <w:iCs/>
          <w:color w:val="000000" w:themeColor="text1"/>
          <w:sz w:val="20"/>
          <w:szCs w:val="20"/>
        </w:rPr>
        <w:t>/alterados</w:t>
      </w:r>
      <w:r w:rsidRPr="00A34219">
        <w:rPr>
          <w:b/>
          <w:bCs/>
          <w:i/>
          <w:iCs/>
          <w:color w:val="000000" w:themeColor="text1"/>
          <w:sz w:val="20"/>
          <w:szCs w:val="20"/>
        </w:rPr>
        <w:t xml:space="preserve"> ou adotados pelo órgão ou entidade pública contratante segundo critérios de oportunidade e conveniência</w:t>
      </w:r>
      <w:r w:rsidRPr="00A34219">
        <w:rPr>
          <w:i/>
          <w:iCs/>
          <w:color w:val="000000" w:themeColor="text1"/>
          <w:sz w:val="20"/>
          <w:szCs w:val="20"/>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09DD8622" w14:textId="555FCF20" w:rsidR="00642A34" w:rsidRDefault="00E45783" w:rsidP="00E45783">
      <w:pPr>
        <w:shd w:val="clear" w:color="auto" w:fill="FFC000"/>
        <w:ind w:left="1134"/>
        <w:jc w:val="both"/>
        <w:rPr>
          <w:i/>
          <w:iCs/>
          <w:color w:val="000000" w:themeColor="text1"/>
          <w:sz w:val="20"/>
          <w:szCs w:val="20"/>
        </w:rPr>
      </w:pPr>
      <w:r w:rsidRPr="00E45783">
        <w:rPr>
          <w:bCs/>
          <w:i/>
          <w:iCs/>
          <w:color w:val="000000" w:themeColor="text1"/>
          <w:sz w:val="20"/>
          <w:szCs w:val="20"/>
        </w:rPr>
        <w:t>A conjunção</w:t>
      </w:r>
      <w:r w:rsidRPr="00E45783">
        <w:rPr>
          <w:b/>
          <w:bCs/>
          <w:i/>
          <w:iCs/>
          <w:color w:val="000000" w:themeColor="text1"/>
          <w:sz w:val="20"/>
          <w:szCs w:val="20"/>
        </w:rPr>
        <w:t xml:space="preserve"> </w:t>
      </w:r>
      <w:r w:rsidRPr="00E45783">
        <w:rPr>
          <w:b/>
          <w:bCs/>
          <w:i/>
          <w:iCs/>
          <w:color w:val="FF0000"/>
          <w:sz w:val="20"/>
          <w:szCs w:val="20"/>
          <w:u w:val="single"/>
        </w:rPr>
        <w:t>OU</w:t>
      </w:r>
      <w:r w:rsidRPr="00E45783">
        <w:rPr>
          <w:b/>
          <w:bCs/>
          <w:i/>
          <w:iCs/>
          <w:color w:val="FF0000"/>
          <w:sz w:val="20"/>
          <w:szCs w:val="20"/>
        </w:rPr>
        <w:t xml:space="preserve"> </w:t>
      </w:r>
      <w:r w:rsidRPr="00E45783">
        <w:rPr>
          <w:bCs/>
          <w:i/>
          <w:iCs/>
          <w:color w:val="000000" w:themeColor="text1"/>
          <w:sz w:val="20"/>
          <w:szCs w:val="20"/>
        </w:rPr>
        <w:t>indica alternativas de redação possíveis de serem usadas e demonstram que, das opções disponíveis, apenas uma deverá ser escolhida, eliminando-se a(s) outra(s).</w:t>
      </w:r>
    </w:p>
    <w:p w14:paraId="5799EB1F" w14:textId="77777777" w:rsidR="00E45783" w:rsidRPr="00E45783" w:rsidRDefault="00E45783" w:rsidP="00E45783">
      <w:pPr>
        <w:shd w:val="clear" w:color="auto" w:fill="FFC000"/>
        <w:ind w:left="1134"/>
        <w:jc w:val="both"/>
        <w:rPr>
          <w:i/>
          <w:iCs/>
          <w:color w:val="000000" w:themeColor="text1"/>
          <w:sz w:val="20"/>
          <w:szCs w:val="20"/>
        </w:rPr>
      </w:pPr>
    </w:p>
    <w:p w14:paraId="6420C1A6" w14:textId="77777777" w:rsidR="00A34219" w:rsidRDefault="00A34219" w:rsidP="00A34219">
      <w:pPr>
        <w:shd w:val="clear" w:color="auto" w:fill="FFC000"/>
        <w:ind w:left="1134"/>
        <w:jc w:val="both"/>
        <w:rPr>
          <w:i/>
          <w:iCs/>
          <w:color w:val="000000" w:themeColor="text1"/>
          <w:sz w:val="20"/>
          <w:szCs w:val="20"/>
        </w:rPr>
      </w:pPr>
      <w:proofErr w:type="gramStart"/>
      <w:r w:rsidRPr="00A34219">
        <w:rPr>
          <w:b/>
          <w:bCs/>
          <w:i/>
          <w:iCs/>
          <w:color w:val="000000" w:themeColor="text1"/>
          <w:sz w:val="20"/>
          <w:szCs w:val="20"/>
        </w:rPr>
        <w:t>7</w:t>
      </w:r>
      <w:proofErr w:type="gramEnd"/>
      <w:r w:rsidRPr="00A34219">
        <w:rPr>
          <w:b/>
          <w:bCs/>
          <w:i/>
          <w:iCs/>
          <w:color w:val="000000" w:themeColor="text1"/>
          <w:sz w:val="20"/>
          <w:szCs w:val="20"/>
        </w:rPr>
        <w:t>) Alguns itens receberam notas explicativas, destacadas para compreensão do agente ou setor responsável pela elaboração do Termo de Referência</w:t>
      </w:r>
      <w:r w:rsidRPr="00A34219">
        <w:rPr>
          <w:i/>
          <w:iCs/>
          <w:color w:val="000000" w:themeColor="text1"/>
          <w:sz w:val="20"/>
          <w:szCs w:val="20"/>
        </w:rPr>
        <w:t>, que deverão ser devidamente suprimidas ao se finalizar o documento na versão original.</w:t>
      </w:r>
    </w:p>
    <w:p w14:paraId="24591DEB" w14:textId="77777777" w:rsidR="00642A34" w:rsidRPr="00A34219" w:rsidRDefault="00642A34" w:rsidP="00A34219">
      <w:pPr>
        <w:shd w:val="clear" w:color="auto" w:fill="FFC000"/>
        <w:ind w:left="1134"/>
        <w:jc w:val="both"/>
        <w:rPr>
          <w:sz w:val="20"/>
          <w:szCs w:val="20"/>
        </w:rPr>
      </w:pPr>
    </w:p>
    <w:p w14:paraId="5C7D9947" w14:textId="1270728C" w:rsidR="00A34219" w:rsidRDefault="006E086D" w:rsidP="00A34219">
      <w:pPr>
        <w:shd w:val="clear" w:color="auto" w:fill="FFC000"/>
        <w:ind w:left="1134"/>
        <w:jc w:val="both"/>
        <w:rPr>
          <w:i/>
          <w:iCs/>
          <w:sz w:val="20"/>
          <w:szCs w:val="20"/>
        </w:rPr>
      </w:pPr>
      <w:proofErr w:type="gramStart"/>
      <w:r>
        <w:rPr>
          <w:b/>
          <w:bCs/>
          <w:i/>
          <w:iCs/>
          <w:color w:val="000000" w:themeColor="text1"/>
          <w:sz w:val="20"/>
          <w:szCs w:val="20"/>
        </w:rPr>
        <w:t>8</w:t>
      </w:r>
      <w:proofErr w:type="gramEnd"/>
      <w:r w:rsidR="00A34219" w:rsidRPr="00A34219">
        <w:rPr>
          <w:b/>
          <w:bCs/>
          <w:i/>
          <w:iCs/>
          <w:color w:val="000000" w:themeColor="text1"/>
          <w:sz w:val="20"/>
          <w:szCs w:val="20"/>
        </w:rPr>
        <w:t xml:space="preserve">) </w:t>
      </w:r>
      <w:r w:rsidR="00642A34">
        <w:rPr>
          <w:b/>
          <w:bCs/>
          <w:i/>
          <w:iCs/>
          <w:color w:val="000000" w:themeColor="text1"/>
          <w:sz w:val="20"/>
          <w:szCs w:val="20"/>
        </w:rPr>
        <w:t>O Município</w:t>
      </w:r>
      <w:r w:rsidR="006F0097">
        <w:rPr>
          <w:b/>
          <w:bCs/>
          <w:i/>
          <w:iCs/>
          <w:color w:val="000000" w:themeColor="text1"/>
          <w:sz w:val="20"/>
          <w:szCs w:val="20"/>
        </w:rPr>
        <w:t xml:space="preserve"> e o SAAE</w:t>
      </w:r>
      <w:r w:rsidR="00642A34">
        <w:rPr>
          <w:b/>
          <w:bCs/>
          <w:i/>
          <w:iCs/>
          <w:color w:val="000000" w:themeColor="text1"/>
          <w:sz w:val="20"/>
          <w:szCs w:val="20"/>
        </w:rPr>
        <w:t>, quando executar</w:t>
      </w:r>
      <w:r w:rsidR="00E45783">
        <w:rPr>
          <w:b/>
          <w:bCs/>
          <w:i/>
          <w:iCs/>
          <w:color w:val="000000" w:themeColor="text1"/>
          <w:sz w:val="20"/>
          <w:szCs w:val="20"/>
        </w:rPr>
        <w:t>em</w:t>
      </w:r>
      <w:r w:rsidR="00642A34">
        <w:rPr>
          <w:b/>
          <w:bCs/>
          <w:i/>
          <w:iCs/>
          <w:color w:val="000000" w:themeColor="text1"/>
          <w:sz w:val="20"/>
          <w:szCs w:val="20"/>
        </w:rPr>
        <w:t xml:space="preserve"> recurso</w:t>
      </w:r>
      <w:r w:rsidR="00E45783">
        <w:rPr>
          <w:b/>
          <w:bCs/>
          <w:i/>
          <w:iCs/>
          <w:color w:val="000000" w:themeColor="text1"/>
          <w:sz w:val="20"/>
          <w:szCs w:val="20"/>
        </w:rPr>
        <w:t>s</w:t>
      </w:r>
      <w:r w:rsidR="00642A34">
        <w:rPr>
          <w:b/>
          <w:bCs/>
          <w:i/>
          <w:iCs/>
          <w:color w:val="000000" w:themeColor="text1"/>
          <w:sz w:val="20"/>
          <w:szCs w:val="20"/>
        </w:rPr>
        <w:t xml:space="preserve"> da União decorrente</w:t>
      </w:r>
      <w:r w:rsidR="00E45783">
        <w:rPr>
          <w:b/>
          <w:bCs/>
          <w:i/>
          <w:iCs/>
          <w:color w:val="000000" w:themeColor="text1"/>
          <w:sz w:val="20"/>
          <w:szCs w:val="20"/>
        </w:rPr>
        <w:t>s</w:t>
      </w:r>
      <w:r w:rsidR="00642A34">
        <w:rPr>
          <w:b/>
          <w:bCs/>
          <w:i/>
          <w:iCs/>
          <w:color w:val="000000" w:themeColor="text1"/>
          <w:sz w:val="20"/>
          <w:szCs w:val="20"/>
        </w:rPr>
        <w:t xml:space="preserve"> de transferência</w:t>
      </w:r>
      <w:r w:rsidR="00E45783">
        <w:rPr>
          <w:b/>
          <w:bCs/>
          <w:i/>
          <w:iCs/>
          <w:color w:val="000000" w:themeColor="text1"/>
          <w:sz w:val="20"/>
          <w:szCs w:val="20"/>
        </w:rPr>
        <w:t>s</w:t>
      </w:r>
      <w:r w:rsidR="00642A34">
        <w:rPr>
          <w:b/>
          <w:bCs/>
          <w:i/>
          <w:iCs/>
          <w:color w:val="000000" w:themeColor="text1"/>
          <w:sz w:val="20"/>
          <w:szCs w:val="20"/>
        </w:rPr>
        <w:t xml:space="preserve"> voluntária</w:t>
      </w:r>
      <w:r w:rsidR="00E45783">
        <w:rPr>
          <w:b/>
          <w:bCs/>
          <w:i/>
          <w:iCs/>
          <w:color w:val="000000" w:themeColor="text1"/>
          <w:sz w:val="20"/>
          <w:szCs w:val="20"/>
        </w:rPr>
        <w:t>s</w:t>
      </w:r>
      <w:r w:rsidR="00642A34">
        <w:rPr>
          <w:b/>
          <w:bCs/>
          <w:i/>
          <w:iCs/>
          <w:color w:val="000000" w:themeColor="text1"/>
          <w:sz w:val="20"/>
          <w:szCs w:val="20"/>
        </w:rPr>
        <w:t xml:space="preserve">, </w:t>
      </w:r>
      <w:r w:rsidR="00E45783">
        <w:rPr>
          <w:bCs/>
          <w:i/>
          <w:iCs/>
          <w:color w:val="000000" w:themeColor="text1"/>
          <w:sz w:val="20"/>
          <w:szCs w:val="20"/>
        </w:rPr>
        <w:t>DEVERÃO</w:t>
      </w:r>
      <w:r w:rsidR="00642A34" w:rsidRPr="00642A34">
        <w:rPr>
          <w:bCs/>
          <w:i/>
          <w:iCs/>
          <w:color w:val="000000" w:themeColor="text1"/>
          <w:sz w:val="20"/>
          <w:szCs w:val="20"/>
        </w:rPr>
        <w:t xml:space="preserve"> observar as regras e procedimentos de que dispõe a Instrução Normativa Seges/ME nº 81/2022. Assim, quando for esse o caso, dentre outras implicações,</w:t>
      </w:r>
      <w:r w:rsidR="00642A34">
        <w:rPr>
          <w:b/>
          <w:bCs/>
          <w:i/>
          <w:iCs/>
          <w:color w:val="000000" w:themeColor="text1"/>
          <w:sz w:val="20"/>
          <w:szCs w:val="20"/>
        </w:rPr>
        <w:t xml:space="preserve"> </w:t>
      </w:r>
      <w:r w:rsidR="00642A34">
        <w:rPr>
          <w:i/>
          <w:iCs/>
          <w:color w:val="000000" w:themeColor="text1"/>
          <w:sz w:val="20"/>
          <w:szCs w:val="20"/>
        </w:rPr>
        <w:t>o</w:t>
      </w:r>
      <w:r w:rsidR="00A34219" w:rsidRPr="00A34219">
        <w:rPr>
          <w:i/>
          <w:iCs/>
          <w:color w:val="000000" w:themeColor="text1"/>
          <w:sz w:val="20"/>
          <w:szCs w:val="20"/>
        </w:rPr>
        <w:t xml:space="preserve"> Termo de Referência deve ser elaborado também no Sistema TR Digital ou em ferramenta informatizada própria (art. 4º da </w:t>
      </w:r>
      <w:r w:rsidR="00A34219" w:rsidRPr="00A34219">
        <w:rPr>
          <w:i/>
          <w:iCs/>
          <w:sz w:val="20"/>
          <w:szCs w:val="20"/>
        </w:rPr>
        <w:t>IN Seges/ME nº 81, de 25 de novembro de 2022).</w:t>
      </w:r>
    </w:p>
    <w:p w14:paraId="3749C6B7" w14:textId="77777777" w:rsidR="00642A34" w:rsidRPr="00A34219" w:rsidRDefault="00642A34" w:rsidP="00A34219">
      <w:pPr>
        <w:shd w:val="clear" w:color="auto" w:fill="FFC000"/>
        <w:ind w:left="1134"/>
        <w:jc w:val="both"/>
        <w:rPr>
          <w:sz w:val="20"/>
          <w:szCs w:val="20"/>
        </w:rPr>
      </w:pPr>
    </w:p>
    <w:p w14:paraId="4681435A" w14:textId="77777777" w:rsidR="00FA6E73" w:rsidRDefault="00A34219" w:rsidP="00FA6E73">
      <w:pPr>
        <w:shd w:val="clear" w:color="auto" w:fill="FFC000"/>
        <w:ind w:left="1134"/>
        <w:jc w:val="both"/>
        <w:rPr>
          <w:i/>
          <w:iCs/>
          <w:color w:val="000000" w:themeColor="text1"/>
          <w:sz w:val="20"/>
          <w:szCs w:val="20"/>
        </w:rPr>
      </w:pPr>
      <w:proofErr w:type="gramStart"/>
      <w:r w:rsidRPr="00A34219">
        <w:rPr>
          <w:b/>
          <w:bCs/>
          <w:i/>
          <w:iCs/>
          <w:color w:val="000000" w:themeColor="text1"/>
          <w:sz w:val="20"/>
          <w:szCs w:val="20"/>
        </w:rPr>
        <w:t>11)</w:t>
      </w:r>
      <w:proofErr w:type="gramEnd"/>
      <w:r w:rsidRPr="00A34219">
        <w:rPr>
          <w:b/>
          <w:bCs/>
          <w:i/>
          <w:iCs/>
          <w:color w:val="000000" w:themeColor="text1"/>
          <w:sz w:val="20"/>
          <w:szCs w:val="20"/>
        </w:rPr>
        <w:t xml:space="preserve"> </w:t>
      </w:r>
      <w:r w:rsidRPr="00A34219">
        <w:rPr>
          <w:i/>
          <w:iCs/>
          <w:color w:val="000000" w:themeColor="text1"/>
          <w:sz w:val="20"/>
          <w:szCs w:val="20"/>
        </w:rPr>
        <w:t xml:space="preserve">A não utilização dos modelos de TR instituídos pela </w:t>
      </w:r>
      <w:r w:rsidR="006E086D">
        <w:rPr>
          <w:i/>
          <w:iCs/>
          <w:color w:val="000000" w:themeColor="text1"/>
          <w:sz w:val="20"/>
          <w:szCs w:val="20"/>
        </w:rPr>
        <w:t xml:space="preserve">Procuradoria </w:t>
      </w:r>
      <w:r w:rsidRPr="00A34219">
        <w:rPr>
          <w:i/>
          <w:iCs/>
          <w:color w:val="000000" w:themeColor="text1"/>
          <w:sz w:val="20"/>
          <w:szCs w:val="20"/>
        </w:rPr>
        <w:t xml:space="preserve">deve ser justificada por escrito, com anexação ao respectivo processo de contratação, conforme </w:t>
      </w:r>
      <w:r w:rsidR="00642A34" w:rsidRPr="00642A34">
        <w:rPr>
          <w:b/>
          <w:i/>
          <w:iCs/>
          <w:color w:val="000000" w:themeColor="text1"/>
          <w:sz w:val="20"/>
          <w:szCs w:val="20"/>
          <w:u w:val="single"/>
        </w:rPr>
        <w:t>determina</w:t>
      </w:r>
      <w:r w:rsidR="00642A34">
        <w:rPr>
          <w:i/>
          <w:iCs/>
          <w:color w:val="000000" w:themeColor="text1"/>
          <w:sz w:val="20"/>
          <w:szCs w:val="20"/>
        </w:rPr>
        <w:t xml:space="preserve"> o </w:t>
      </w:r>
      <w:r w:rsidRPr="00A34219">
        <w:rPr>
          <w:i/>
          <w:iCs/>
          <w:color w:val="000000" w:themeColor="text1"/>
          <w:sz w:val="20"/>
          <w:szCs w:val="20"/>
        </w:rPr>
        <w:t>art. 19, §2º, da Lei nº 14.133, de 2021.</w:t>
      </w:r>
      <w:r w:rsidR="006F0097">
        <w:rPr>
          <w:i/>
          <w:iCs/>
          <w:color w:val="000000" w:themeColor="text1"/>
          <w:sz w:val="20"/>
          <w:szCs w:val="20"/>
        </w:rPr>
        <w:t xml:space="preserve"> Em outros termos, os modelos que a procuradoria padroniza não são de uso obrigatório. Entretanto, se o órgão não usar o modelo, deverá justificar isso no processo e mencionar, ostensivamente, que a minuta utilizada não é a padronizada. </w:t>
      </w:r>
    </w:p>
    <w:p w14:paraId="6E8B857F" w14:textId="1D88E676" w:rsidR="00A34219" w:rsidRDefault="006F0097" w:rsidP="00FA6E73">
      <w:pPr>
        <w:shd w:val="clear" w:color="auto" w:fill="FFC000"/>
        <w:ind w:left="1134"/>
        <w:jc w:val="both"/>
        <w:rPr>
          <w:i/>
          <w:iCs/>
          <w:color w:val="000000" w:themeColor="text1"/>
          <w:sz w:val="20"/>
          <w:szCs w:val="20"/>
        </w:rPr>
      </w:pPr>
      <w:r>
        <w:rPr>
          <w:i/>
          <w:iCs/>
          <w:color w:val="000000" w:themeColor="text1"/>
          <w:sz w:val="20"/>
          <w:szCs w:val="20"/>
        </w:rPr>
        <w:t xml:space="preserve">Lembrando, com já dito em outra oportunidade, que se houver uma contratação sobre a qual </w:t>
      </w:r>
      <w:r w:rsidRPr="006F0097">
        <w:rPr>
          <w:i/>
          <w:iCs/>
          <w:color w:val="000000" w:themeColor="text1"/>
          <w:sz w:val="20"/>
          <w:szCs w:val="20"/>
          <w:u w:val="single"/>
        </w:rPr>
        <w:t>ainda não houve</w:t>
      </w:r>
      <w:r>
        <w:rPr>
          <w:i/>
          <w:iCs/>
          <w:color w:val="000000" w:themeColor="text1"/>
          <w:sz w:val="20"/>
          <w:szCs w:val="20"/>
        </w:rPr>
        <w:t xml:space="preserve"> a feitura de modelo padronizado, a justificativa que o órgão dará é justamente essa, isto é, que não se utiliza, no momento, modelo padronizado no âmbito municipal, tendo em vista que não houve, até o momento, a formulação e padronização do modelo</w:t>
      </w:r>
      <w:r w:rsidR="00E45783">
        <w:rPr>
          <w:i/>
          <w:iCs/>
          <w:color w:val="000000" w:themeColor="text1"/>
          <w:sz w:val="20"/>
          <w:szCs w:val="20"/>
        </w:rPr>
        <w:t>.</w:t>
      </w:r>
    </w:p>
    <w:p w14:paraId="568B4102" w14:textId="77777777" w:rsidR="00642A34" w:rsidRPr="00A34219" w:rsidRDefault="00642A34" w:rsidP="00A34219">
      <w:pPr>
        <w:shd w:val="clear" w:color="auto" w:fill="FFC000"/>
        <w:ind w:left="1134"/>
        <w:jc w:val="both"/>
        <w:rPr>
          <w:sz w:val="20"/>
          <w:szCs w:val="20"/>
        </w:rPr>
      </w:pPr>
    </w:p>
    <w:p w14:paraId="798D4495" w14:textId="656E48E4" w:rsidR="00A34219" w:rsidRDefault="00A34219" w:rsidP="00A34219">
      <w:pPr>
        <w:shd w:val="clear" w:color="auto" w:fill="FFC000"/>
        <w:ind w:left="1134"/>
        <w:jc w:val="both"/>
        <w:rPr>
          <w:i/>
          <w:iCs/>
          <w:color w:val="000000" w:themeColor="text1"/>
          <w:sz w:val="20"/>
          <w:szCs w:val="20"/>
        </w:rPr>
      </w:pPr>
      <w:proofErr w:type="gramStart"/>
      <w:r w:rsidRPr="00A34219">
        <w:rPr>
          <w:b/>
          <w:bCs/>
          <w:i/>
          <w:iCs/>
          <w:color w:val="000000" w:themeColor="text1"/>
          <w:sz w:val="20"/>
          <w:szCs w:val="20"/>
        </w:rPr>
        <w:t>12)</w:t>
      </w:r>
      <w:proofErr w:type="gramEnd"/>
      <w:r w:rsidRPr="00A34219">
        <w:rPr>
          <w:b/>
          <w:bCs/>
          <w:i/>
          <w:iCs/>
          <w:color w:val="000000" w:themeColor="text1"/>
          <w:sz w:val="20"/>
          <w:szCs w:val="20"/>
        </w:rPr>
        <w:t xml:space="preserve"> </w:t>
      </w:r>
      <w:r w:rsidRPr="00A34219">
        <w:rPr>
          <w:i/>
          <w:iCs/>
          <w:color w:val="000000" w:themeColor="text1"/>
          <w:sz w:val="20"/>
          <w:szCs w:val="20"/>
        </w:rPr>
        <w:t>A fim de aprimorar as atividades da Administração, a elaboração dos estudos preliminares e do TR deve levar em conta o relatório final com informações de contratação anterior, nos termos da alínea “d” do inciso VI do § 3º do art. 174 da Lei nº 14.133, de 20</w:t>
      </w:r>
      <w:r w:rsidRPr="00A34219">
        <w:rPr>
          <w:i/>
          <w:iCs/>
          <w:sz w:val="20"/>
          <w:szCs w:val="20"/>
        </w:rPr>
        <w:t>21. Caso referido rel</w:t>
      </w:r>
      <w:r w:rsidRPr="00A34219">
        <w:rPr>
          <w:i/>
          <w:iCs/>
          <w:color w:val="000000" w:themeColor="text1"/>
          <w:sz w:val="20"/>
          <w:szCs w:val="20"/>
        </w:rPr>
        <w:t>atório não tenha sido elaborado, o processo deve ser enriquecido com essa informação, devendo o gestor do contrato cuidar de elaborá-lo ao fim da contratação que será efetivada.</w:t>
      </w:r>
    </w:p>
    <w:p w14:paraId="51EF32C7" w14:textId="77777777" w:rsidR="00EE381E" w:rsidRDefault="00EE381E" w:rsidP="00A34219">
      <w:pPr>
        <w:shd w:val="clear" w:color="auto" w:fill="FFC000"/>
        <w:ind w:left="1134"/>
        <w:jc w:val="both"/>
        <w:rPr>
          <w:sz w:val="20"/>
          <w:szCs w:val="20"/>
        </w:rPr>
      </w:pPr>
    </w:p>
    <w:p w14:paraId="0A7680A8" w14:textId="1F0F589F" w:rsidR="00EE381E" w:rsidRDefault="00642A34" w:rsidP="00A34219">
      <w:pPr>
        <w:shd w:val="clear" w:color="auto" w:fill="FFC000"/>
        <w:ind w:left="1134"/>
        <w:jc w:val="both"/>
        <w:rPr>
          <w:i/>
          <w:sz w:val="20"/>
          <w:szCs w:val="20"/>
        </w:rPr>
      </w:pPr>
      <w:proofErr w:type="gramStart"/>
      <w:r w:rsidRPr="00642A34">
        <w:rPr>
          <w:b/>
          <w:i/>
          <w:sz w:val="20"/>
          <w:szCs w:val="20"/>
        </w:rPr>
        <w:t>13)</w:t>
      </w:r>
      <w:proofErr w:type="gramEnd"/>
      <w:r w:rsidRPr="00642A34">
        <w:rPr>
          <w:i/>
          <w:sz w:val="20"/>
          <w:szCs w:val="20"/>
        </w:rPr>
        <w:t xml:space="preserve"> Em se tratando de estudo técnico preliminar para contratação de obras e serviços comuns de engenharia, </w:t>
      </w:r>
      <w:r w:rsidRPr="00ED1FCA">
        <w:rPr>
          <w:i/>
          <w:sz w:val="20"/>
          <w:szCs w:val="20"/>
          <w:u w:val="single"/>
        </w:rPr>
        <w:t>se demonstrada</w:t>
      </w:r>
      <w:r w:rsidRPr="00642A34">
        <w:rPr>
          <w:i/>
          <w:sz w:val="20"/>
          <w:szCs w:val="20"/>
        </w:rPr>
        <w:t xml:space="preserve"> a inexistência de prejuízo para a aferição dos padrões de desempenho e qualidade almejados, a especificação do objeto poderá ser realizada apenas em termo de referência ou em projeto básico, dispensada a elaboração de projetos.</w:t>
      </w:r>
    </w:p>
    <w:p w14:paraId="035FF918" w14:textId="77777777" w:rsidR="00AF5661" w:rsidRDefault="00AF5661" w:rsidP="00A34219">
      <w:pPr>
        <w:shd w:val="clear" w:color="auto" w:fill="FFC000"/>
        <w:ind w:left="1134"/>
        <w:jc w:val="both"/>
        <w:rPr>
          <w:i/>
          <w:sz w:val="20"/>
          <w:szCs w:val="20"/>
        </w:rPr>
      </w:pPr>
    </w:p>
    <w:p w14:paraId="13E3BAAE" w14:textId="78767183" w:rsidR="00AF5661" w:rsidRPr="00642A34" w:rsidRDefault="00AF5661" w:rsidP="00A34219">
      <w:pPr>
        <w:shd w:val="clear" w:color="auto" w:fill="FFC000"/>
        <w:ind w:left="1134"/>
        <w:jc w:val="both"/>
        <w:rPr>
          <w:i/>
          <w:sz w:val="20"/>
          <w:szCs w:val="20"/>
        </w:rPr>
      </w:pPr>
      <w:proofErr w:type="gramStart"/>
      <w:r w:rsidRPr="00AF5661">
        <w:rPr>
          <w:b/>
          <w:i/>
          <w:sz w:val="20"/>
          <w:szCs w:val="20"/>
        </w:rPr>
        <w:t>14)</w:t>
      </w:r>
      <w:proofErr w:type="gramEnd"/>
      <w:r>
        <w:rPr>
          <w:i/>
          <w:sz w:val="20"/>
          <w:szCs w:val="20"/>
        </w:rPr>
        <w:t xml:space="preserve"> A Administração Direta (Poder Executivo) e Indireta (SAAE) deve observar a normatização municipal vigente, especialmente o </w:t>
      </w:r>
      <w:r w:rsidRPr="00AF5661">
        <w:rPr>
          <w:b/>
          <w:i/>
          <w:sz w:val="20"/>
          <w:szCs w:val="20"/>
        </w:rPr>
        <w:t>Decreto Municipal nº 07/2023/GAB/NLLC</w:t>
      </w:r>
      <w:r>
        <w:rPr>
          <w:i/>
          <w:sz w:val="20"/>
          <w:szCs w:val="20"/>
        </w:rPr>
        <w:t xml:space="preserve"> .</w:t>
      </w:r>
    </w:p>
    <w:p w14:paraId="607BDA67" w14:textId="77777777" w:rsidR="00EE381E" w:rsidRPr="00A34219" w:rsidRDefault="00EE381E" w:rsidP="00A34219">
      <w:pPr>
        <w:shd w:val="clear" w:color="auto" w:fill="FFC000"/>
        <w:ind w:left="1134"/>
        <w:jc w:val="both"/>
        <w:rPr>
          <w:sz w:val="20"/>
          <w:szCs w:val="20"/>
        </w:rPr>
      </w:pPr>
    </w:p>
    <w:p w14:paraId="29831949" w14:textId="20C810FB" w:rsidR="00A34219" w:rsidRPr="00A34219" w:rsidRDefault="00642A34" w:rsidP="00A34219">
      <w:pPr>
        <w:shd w:val="clear" w:color="auto" w:fill="FFC000"/>
        <w:ind w:left="1134"/>
        <w:jc w:val="both"/>
        <w:rPr>
          <w:sz w:val="20"/>
          <w:szCs w:val="20"/>
        </w:rPr>
      </w:pPr>
      <w:proofErr w:type="gramStart"/>
      <w:r>
        <w:rPr>
          <w:b/>
          <w:bCs/>
          <w:i/>
          <w:iCs/>
          <w:color w:val="000000" w:themeColor="text1"/>
          <w:sz w:val="20"/>
          <w:szCs w:val="20"/>
        </w:rPr>
        <w:lastRenderedPageBreak/>
        <w:t>1</w:t>
      </w:r>
      <w:r w:rsidR="00AF5661">
        <w:rPr>
          <w:b/>
          <w:bCs/>
          <w:i/>
          <w:iCs/>
          <w:color w:val="000000" w:themeColor="text1"/>
          <w:sz w:val="20"/>
          <w:szCs w:val="20"/>
        </w:rPr>
        <w:t>5</w:t>
      </w:r>
      <w:r w:rsidR="00A34219" w:rsidRPr="00A34219">
        <w:rPr>
          <w:b/>
          <w:bCs/>
          <w:i/>
          <w:iCs/>
          <w:color w:val="000000" w:themeColor="text1"/>
          <w:sz w:val="20"/>
          <w:szCs w:val="20"/>
        </w:rPr>
        <w:t>)</w:t>
      </w:r>
      <w:proofErr w:type="gramEnd"/>
      <w:r w:rsidR="00A34219" w:rsidRPr="00A34219">
        <w:rPr>
          <w:b/>
          <w:bCs/>
          <w:i/>
          <w:iCs/>
          <w:color w:val="000000" w:themeColor="text1"/>
          <w:sz w:val="20"/>
          <w:szCs w:val="20"/>
        </w:rPr>
        <w:t xml:space="preserve"> </w:t>
      </w:r>
      <w:r w:rsidR="00A34219" w:rsidRPr="00A34219">
        <w:rPr>
          <w:i/>
          <w:iCs/>
          <w:color w:val="000000" w:themeColor="text1"/>
          <w:sz w:val="20"/>
          <w:szCs w:val="20"/>
        </w:rPr>
        <w:t xml:space="preserve">Quaisquer sugestões de alteração poderão ser encaminhadas ao e-mail: </w:t>
      </w:r>
      <w:hyperlink r:id="rId9" w:history="1">
        <w:r w:rsidR="006E086D" w:rsidRPr="00C17F50">
          <w:rPr>
            <w:rStyle w:val="Hyperlink"/>
            <w:i/>
            <w:iCs/>
            <w:sz w:val="20"/>
            <w:szCs w:val="20"/>
          </w:rPr>
          <w:t>procuradoria@lassance.mg.gov.br</w:t>
        </w:r>
      </w:hyperlink>
      <w:r w:rsidR="006E086D">
        <w:rPr>
          <w:rStyle w:val="Hyperlink"/>
          <w:i/>
          <w:iCs/>
          <w:sz w:val="20"/>
          <w:szCs w:val="20"/>
          <w:u w:val="none"/>
        </w:rPr>
        <w:t xml:space="preserve"> </w:t>
      </w:r>
      <w:r w:rsidR="00A34219" w:rsidRPr="00A34219">
        <w:rPr>
          <w:i/>
          <w:iCs/>
          <w:color w:val="000000" w:themeColor="text1"/>
          <w:sz w:val="20"/>
          <w:szCs w:val="20"/>
        </w:rPr>
        <w:t>.</w:t>
      </w:r>
    </w:p>
    <w:p w14:paraId="4EAC8D2F" w14:textId="13C2AD51" w:rsidR="008E0D43" w:rsidRPr="00372D7A" w:rsidRDefault="008E0D43" w:rsidP="00480FDF">
      <w:pPr>
        <w:spacing w:before="120" w:afterLines="120" w:after="288" w:line="312" w:lineRule="auto"/>
        <w:ind w:firstLine="567"/>
        <w:jc w:val="center"/>
        <w:rPr>
          <w:rFonts w:ascii="Arial" w:hAnsi="Arial" w:cs="Arial"/>
          <w:b/>
          <w:bCs/>
          <w:color w:val="000000" w:themeColor="text1"/>
          <w:sz w:val="20"/>
          <w:szCs w:val="20"/>
        </w:rPr>
      </w:pPr>
    </w:p>
    <w:p w14:paraId="7FFB0E9E" w14:textId="7D20E3E7" w:rsidR="00B0406D" w:rsidRPr="00B0406D" w:rsidRDefault="00FF2673" w:rsidP="007521DC">
      <w:pPr>
        <w:pStyle w:val="Nivel01"/>
      </w:pPr>
      <w:bookmarkStart w:id="3" w:name="_Hlk82473550"/>
      <w:r w:rsidRPr="00B0406D">
        <w:t>CONDIÇÕES GERAIS DA CONTRATAÇÃO</w:t>
      </w:r>
    </w:p>
    <w:p w14:paraId="5B0101CC" w14:textId="5A3CADB5" w:rsidR="007478A6" w:rsidRPr="00B0406D" w:rsidRDefault="1D49ED53" w:rsidP="00455686">
      <w:pPr>
        <w:pStyle w:val="Nivel2"/>
      </w:pPr>
      <w:r w:rsidRPr="00B0406D">
        <w:t>Contratação de</w:t>
      </w:r>
      <w:proofErr w:type="gramStart"/>
      <w:r w:rsidR="018D3983" w:rsidRPr="00B0406D">
        <w:t xml:space="preserve"> </w:t>
      </w:r>
      <w:r w:rsidR="334A0E67" w:rsidRPr="00B0406D">
        <w:t xml:space="preserve"> </w:t>
      </w:r>
      <w:r w:rsidRPr="00A81962">
        <w:rPr>
          <w:b/>
          <w:color w:val="FF0000"/>
        </w:rPr>
        <w:t>...</w:t>
      </w:r>
      <w:proofErr w:type="gramEnd"/>
      <w:r w:rsidRPr="00A81962">
        <w:rPr>
          <w:b/>
          <w:color w:val="FF0000"/>
        </w:rPr>
        <w:t>.......................................................</w:t>
      </w:r>
      <w:r w:rsidRPr="00B0406D">
        <w:t>.</w:t>
      </w:r>
      <w:r w:rsidRPr="00B0406D">
        <w:rPr>
          <w:bCs/>
        </w:rPr>
        <w:t>,</w:t>
      </w:r>
      <w:r w:rsidRPr="00B0406D">
        <w:t xml:space="preserve"> nos termos da tabela abaixo, conforme condições e exigências estabelecidas neste instrumento.</w:t>
      </w:r>
    </w:p>
    <w:p w14:paraId="3276129B" w14:textId="77777777" w:rsidR="007478A6" w:rsidRDefault="007478A6" w:rsidP="007478A6">
      <w:pPr>
        <w:shd w:val="clear" w:color="auto" w:fill="FFC000"/>
        <w:ind w:left="1134"/>
        <w:jc w:val="both"/>
        <w:rPr>
          <w:i/>
          <w:iCs/>
          <w:color w:val="000000" w:themeColor="text1"/>
          <w:sz w:val="20"/>
          <w:szCs w:val="20"/>
        </w:rPr>
      </w:pPr>
      <w:r w:rsidRPr="007478A6">
        <w:rPr>
          <w:b/>
          <w:i/>
          <w:iCs/>
          <w:color w:val="000000" w:themeColor="text1"/>
          <w:sz w:val="20"/>
          <w:szCs w:val="20"/>
        </w:rPr>
        <w:t xml:space="preserve">Nota Explicativa </w:t>
      </w:r>
      <w:proofErr w:type="gramStart"/>
      <w:r w:rsidRPr="007478A6">
        <w:rPr>
          <w:b/>
          <w:i/>
          <w:iCs/>
          <w:color w:val="000000" w:themeColor="text1"/>
          <w:sz w:val="20"/>
          <w:szCs w:val="20"/>
        </w:rPr>
        <w:t>1</w:t>
      </w:r>
      <w:proofErr w:type="gramEnd"/>
      <w:r w:rsidRPr="007478A6">
        <w:rPr>
          <w:i/>
          <w:iCs/>
          <w:color w:val="000000" w:themeColor="text1"/>
          <w:sz w:val="20"/>
          <w:szCs w:val="20"/>
        </w:rPr>
        <w:t>: A tabela abaixo é meramente ilustrativa, podendo ser livremente alterada conforme o caso concreto.</w:t>
      </w:r>
    </w:p>
    <w:p w14:paraId="4A916B92" w14:textId="77777777" w:rsidR="007478A6" w:rsidRPr="007478A6" w:rsidRDefault="007478A6" w:rsidP="007478A6">
      <w:pPr>
        <w:shd w:val="clear" w:color="auto" w:fill="FFC000"/>
        <w:ind w:left="1134"/>
        <w:jc w:val="both"/>
        <w:rPr>
          <w:i/>
          <w:iCs/>
          <w:color w:val="000000" w:themeColor="text1"/>
          <w:sz w:val="20"/>
          <w:szCs w:val="20"/>
        </w:rPr>
      </w:pPr>
    </w:p>
    <w:p w14:paraId="412B6F59" w14:textId="77777777" w:rsidR="00FA6E73" w:rsidRDefault="007478A6" w:rsidP="007478A6">
      <w:pPr>
        <w:shd w:val="clear" w:color="auto" w:fill="FFC000"/>
        <w:ind w:left="1134"/>
        <w:jc w:val="both"/>
        <w:rPr>
          <w:i/>
          <w:iCs/>
          <w:color w:val="000000" w:themeColor="text1"/>
          <w:sz w:val="20"/>
          <w:szCs w:val="20"/>
        </w:rPr>
      </w:pPr>
      <w:r w:rsidRPr="007478A6">
        <w:rPr>
          <w:b/>
          <w:i/>
          <w:iCs/>
          <w:color w:val="000000" w:themeColor="text1"/>
          <w:sz w:val="20"/>
          <w:szCs w:val="20"/>
        </w:rPr>
        <w:t xml:space="preserve">Nota Explicativa </w:t>
      </w:r>
      <w:proofErr w:type="gramStart"/>
      <w:r w:rsidRPr="007478A6">
        <w:rPr>
          <w:b/>
          <w:i/>
          <w:iCs/>
          <w:color w:val="000000" w:themeColor="text1"/>
          <w:sz w:val="20"/>
          <w:szCs w:val="20"/>
        </w:rPr>
        <w:t>2</w:t>
      </w:r>
      <w:proofErr w:type="gramEnd"/>
      <w:r w:rsidRPr="007478A6">
        <w:rPr>
          <w:i/>
          <w:iCs/>
          <w:color w:val="000000" w:themeColor="text1"/>
          <w:sz w:val="20"/>
          <w:szCs w:val="20"/>
        </w:rPr>
        <w:t xml:space="preserve">: </w:t>
      </w:r>
      <w:r w:rsidRPr="00FA6E73">
        <w:rPr>
          <w:i/>
          <w:iCs/>
          <w:color w:val="000000" w:themeColor="text1"/>
          <w:sz w:val="20"/>
          <w:szCs w:val="20"/>
          <w:u w:val="single"/>
        </w:rPr>
        <w:t>A justificativa para o parcelamento ou não do objeto</w:t>
      </w:r>
      <w:r w:rsidRPr="007478A6">
        <w:rPr>
          <w:i/>
          <w:iCs/>
          <w:color w:val="000000" w:themeColor="text1"/>
          <w:sz w:val="20"/>
          <w:szCs w:val="20"/>
        </w:rPr>
        <w:t xml:space="preserve"> </w:t>
      </w:r>
      <w:r w:rsidRPr="00FA6E73">
        <w:rPr>
          <w:b/>
          <w:i/>
          <w:iCs/>
          <w:color w:val="000000" w:themeColor="text1"/>
          <w:sz w:val="20"/>
          <w:szCs w:val="20"/>
        </w:rPr>
        <w:t>deve</w:t>
      </w:r>
      <w:r w:rsidRPr="007478A6">
        <w:rPr>
          <w:i/>
          <w:iCs/>
          <w:color w:val="000000" w:themeColor="text1"/>
          <w:sz w:val="20"/>
          <w:szCs w:val="20"/>
        </w:rPr>
        <w:t xml:space="preserve"> constar do Estudo Técnico Preliminar (art. 18, §1º, inciso </w:t>
      </w:r>
      <w:r>
        <w:rPr>
          <w:i/>
          <w:iCs/>
          <w:color w:val="000000" w:themeColor="text1"/>
          <w:sz w:val="20"/>
          <w:szCs w:val="20"/>
        </w:rPr>
        <w:t>VIII, da Lei nº 14.133, de 2021), mas se for caso de</w:t>
      </w:r>
      <w:r w:rsidR="00FA6E73">
        <w:rPr>
          <w:i/>
          <w:iCs/>
          <w:color w:val="000000" w:themeColor="text1"/>
          <w:sz w:val="20"/>
          <w:szCs w:val="20"/>
        </w:rPr>
        <w:t xml:space="preserve"> hipótese em que se dispensa </w:t>
      </w:r>
      <w:r>
        <w:rPr>
          <w:i/>
          <w:iCs/>
          <w:color w:val="000000" w:themeColor="text1"/>
          <w:sz w:val="20"/>
          <w:szCs w:val="20"/>
        </w:rPr>
        <w:t xml:space="preserve">o </w:t>
      </w:r>
      <w:bookmarkStart w:id="4" w:name="_GoBack"/>
      <w:r>
        <w:rPr>
          <w:i/>
          <w:iCs/>
          <w:color w:val="000000" w:themeColor="text1"/>
          <w:sz w:val="20"/>
          <w:szCs w:val="20"/>
        </w:rPr>
        <w:t>ETP</w:t>
      </w:r>
      <w:bookmarkEnd w:id="4"/>
      <w:r>
        <w:rPr>
          <w:i/>
          <w:iCs/>
          <w:color w:val="000000" w:themeColor="text1"/>
          <w:sz w:val="20"/>
          <w:szCs w:val="20"/>
        </w:rPr>
        <w:t xml:space="preserve">, </w:t>
      </w:r>
      <w:r w:rsidR="00FA6E73">
        <w:rPr>
          <w:i/>
          <w:iCs/>
          <w:color w:val="000000" w:themeColor="text1"/>
          <w:sz w:val="20"/>
          <w:szCs w:val="20"/>
        </w:rPr>
        <w:t xml:space="preserve"> justificativa em tela deve ser realizada</w:t>
      </w:r>
      <w:r>
        <w:rPr>
          <w:i/>
          <w:iCs/>
          <w:color w:val="000000" w:themeColor="text1"/>
          <w:sz w:val="20"/>
          <w:szCs w:val="20"/>
        </w:rPr>
        <w:t xml:space="preserve"> no TR</w:t>
      </w:r>
      <w:r w:rsidRPr="007478A6">
        <w:rPr>
          <w:i/>
          <w:iCs/>
          <w:color w:val="000000" w:themeColor="text1"/>
          <w:sz w:val="20"/>
          <w:szCs w:val="20"/>
        </w:rPr>
        <w:t xml:space="preserve">. </w:t>
      </w:r>
    </w:p>
    <w:p w14:paraId="76B4821F" w14:textId="3A5B7D41" w:rsidR="007478A6" w:rsidRDefault="007478A6" w:rsidP="007478A6">
      <w:pPr>
        <w:shd w:val="clear" w:color="auto" w:fill="FFC000"/>
        <w:ind w:left="1134"/>
        <w:jc w:val="both"/>
        <w:rPr>
          <w:i/>
          <w:iCs/>
          <w:color w:val="000000" w:themeColor="text1"/>
          <w:sz w:val="20"/>
          <w:szCs w:val="20"/>
        </w:rPr>
      </w:pPr>
      <w:r w:rsidRPr="007478A6">
        <w:rPr>
          <w:i/>
          <w:iCs/>
          <w:color w:val="000000" w:themeColor="text1"/>
          <w:sz w:val="20"/>
          <w:szCs w:val="20"/>
        </w:rPr>
        <w:t>Os serviços</w:t>
      </w:r>
      <w:proofErr w:type="gramStart"/>
      <w:r w:rsidRPr="007478A6">
        <w:rPr>
          <w:i/>
          <w:iCs/>
          <w:color w:val="000000" w:themeColor="text1"/>
          <w:sz w:val="20"/>
          <w:szCs w:val="20"/>
        </w:rPr>
        <w:t>, como regra, devem</w:t>
      </w:r>
      <w:proofErr w:type="gramEnd"/>
      <w:r w:rsidRPr="007478A6">
        <w:rPr>
          <w:i/>
          <w:iCs/>
          <w:color w:val="000000" w:themeColor="text1"/>
          <w:sz w:val="20"/>
          <w:szCs w:val="20"/>
        </w:rPr>
        <w:t xml:space="preserve"> atender ao parcelamento quando for tecnicamente viável e economicamente vantajoso (art. 47, inciso II, da Lei n. 14.133, de 2021). Devem também ser observadas as regras do artigo 47, § 1º, da Lei n. 14.133, de 2021, que trata de aspectos a serem considerados na aplicação do princípio do parcelamento.</w:t>
      </w:r>
    </w:p>
    <w:p w14:paraId="47D89E60" w14:textId="77777777" w:rsidR="007478A6" w:rsidRPr="007478A6" w:rsidRDefault="007478A6" w:rsidP="007478A6">
      <w:pPr>
        <w:shd w:val="clear" w:color="auto" w:fill="FFC000"/>
        <w:ind w:left="1134"/>
        <w:jc w:val="both"/>
        <w:rPr>
          <w:i/>
          <w:iCs/>
          <w:color w:val="000000" w:themeColor="text1"/>
          <w:sz w:val="20"/>
          <w:szCs w:val="20"/>
        </w:rPr>
      </w:pPr>
    </w:p>
    <w:p w14:paraId="05F0D9D9" w14:textId="1BF5D12A" w:rsidR="007478A6" w:rsidRDefault="007478A6" w:rsidP="007478A6">
      <w:pPr>
        <w:shd w:val="clear" w:color="auto" w:fill="FFC000"/>
        <w:ind w:left="1134"/>
        <w:jc w:val="both"/>
        <w:rPr>
          <w:i/>
          <w:iCs/>
          <w:color w:val="000000" w:themeColor="text1"/>
          <w:sz w:val="20"/>
          <w:szCs w:val="20"/>
        </w:rPr>
      </w:pPr>
      <w:r w:rsidRPr="007478A6">
        <w:rPr>
          <w:b/>
          <w:i/>
          <w:iCs/>
          <w:color w:val="000000" w:themeColor="text1"/>
          <w:sz w:val="20"/>
          <w:szCs w:val="20"/>
        </w:rPr>
        <w:t xml:space="preserve">Nota Explicativa </w:t>
      </w:r>
      <w:proofErr w:type="gramStart"/>
      <w:r w:rsidRPr="007478A6">
        <w:rPr>
          <w:b/>
          <w:i/>
          <w:iCs/>
          <w:color w:val="000000" w:themeColor="text1"/>
          <w:sz w:val="20"/>
          <w:szCs w:val="20"/>
        </w:rPr>
        <w:t>3</w:t>
      </w:r>
      <w:proofErr w:type="gramEnd"/>
      <w:r w:rsidRPr="007478A6">
        <w:rPr>
          <w:i/>
          <w:iCs/>
          <w:color w:val="000000" w:themeColor="text1"/>
          <w:sz w:val="20"/>
          <w:szCs w:val="20"/>
        </w:rPr>
        <w:t>: Em licitação ou itens de valor correspondente a até R$ 80.000,00 deve ser garantida a participação exclusiva de Microempresa e Empresa de Pequeno Porte (ME e EPP), conforme artigo 48, inciso I, da Lei Complementar nº</w:t>
      </w:r>
      <w:r>
        <w:rPr>
          <w:i/>
          <w:iCs/>
          <w:color w:val="000000" w:themeColor="text1"/>
          <w:sz w:val="20"/>
          <w:szCs w:val="20"/>
        </w:rPr>
        <w:t xml:space="preserve"> 123, de 14 de dezembro de 2006</w:t>
      </w:r>
      <w:r w:rsidRPr="007478A6">
        <w:rPr>
          <w:i/>
          <w:iCs/>
          <w:color w:val="000000" w:themeColor="text1"/>
          <w:sz w:val="20"/>
          <w:szCs w:val="20"/>
        </w:rPr>
        <w:t>.</w:t>
      </w:r>
    </w:p>
    <w:p w14:paraId="5C5A2435" w14:textId="77777777" w:rsidR="007478A6" w:rsidRPr="00C443CF" w:rsidRDefault="007478A6" w:rsidP="00455686">
      <w:pPr>
        <w:pStyle w:val="Nivel2"/>
        <w:numPr>
          <w:ilvl w:val="0"/>
          <w:numId w:val="0"/>
        </w:numPr>
        <w:ind w:left="927"/>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693"/>
        <w:gridCol w:w="1134"/>
        <w:gridCol w:w="1559"/>
        <w:gridCol w:w="1276"/>
        <w:gridCol w:w="994"/>
      </w:tblGrid>
      <w:tr w:rsidR="00ED1FCA" w:rsidRPr="00DD0DAF" w14:paraId="1D600AC3" w14:textId="77777777" w:rsidTr="00E4578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23DB0" w14:textId="2466EBE9" w:rsidR="00ED1FCA" w:rsidRPr="00DD0DAF" w:rsidRDefault="00ED1FCA" w:rsidP="00E45783">
            <w:pPr>
              <w:widowControl w:val="0"/>
              <w:suppressAutoHyphens/>
              <w:spacing w:before="120" w:afterLines="120" w:after="288" w:line="312" w:lineRule="auto"/>
              <w:rPr>
                <w:rFonts w:ascii="Arial" w:hAnsi="Arial" w:cs="Arial"/>
                <w:b/>
                <w:bCs/>
                <w:color w:val="000000"/>
                <w:sz w:val="20"/>
                <w:szCs w:val="20"/>
              </w:rPr>
            </w:pPr>
            <w:r>
              <w:rPr>
                <w:rFonts w:ascii="Arial" w:hAnsi="Arial" w:cs="Arial"/>
                <w:b/>
                <w:bCs/>
                <w:color w:val="000000"/>
                <w:sz w:val="20"/>
                <w:szCs w:val="20"/>
              </w:rPr>
              <w:t>IT</w:t>
            </w:r>
            <w:r w:rsidRPr="007E3738">
              <w:rPr>
                <w:rFonts w:ascii="Arial" w:hAnsi="Arial" w:cs="Arial"/>
                <w:b/>
                <w:bCs/>
                <w:color w:val="000000"/>
                <w:sz w:val="20"/>
                <w:szCs w:val="20"/>
              </w:rPr>
              <w:t>EM</w:t>
            </w:r>
          </w:p>
          <w:p w14:paraId="1A455EBC" w14:textId="77777777" w:rsidR="00ED1FCA" w:rsidRPr="00DD0DAF" w:rsidRDefault="00ED1FCA" w:rsidP="00E45783">
            <w:pPr>
              <w:widowControl w:val="0"/>
              <w:suppressAutoHyphens/>
              <w:spacing w:before="120" w:afterLines="120" w:after="288" w:line="312" w:lineRule="auto"/>
              <w:ind w:firstLine="567"/>
              <w:jc w:val="center"/>
              <w:rPr>
                <w:rFonts w:ascii="Arial" w:hAnsi="Arial" w:cs="Arial"/>
                <w:b/>
                <w:color w:val="000000"/>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004F2" w14:textId="77777777" w:rsidR="00ED1FCA" w:rsidRPr="00DD0DAF" w:rsidRDefault="00ED1FCA" w:rsidP="00E45783">
            <w:pPr>
              <w:widowControl w:val="0"/>
              <w:suppressAutoHyphens/>
              <w:spacing w:before="120" w:afterLines="120" w:after="288" w:line="312" w:lineRule="auto"/>
              <w:ind w:firstLine="567"/>
              <w:jc w:val="center"/>
              <w:rPr>
                <w:rFonts w:ascii="Arial" w:hAnsi="Arial" w:cs="Arial"/>
                <w:color w:val="000000"/>
                <w:sz w:val="20"/>
                <w:szCs w:val="20"/>
              </w:rPr>
            </w:pPr>
            <w:r w:rsidRPr="007E3738">
              <w:rPr>
                <w:rFonts w:ascii="Arial" w:hAnsi="Arial" w:cs="Arial"/>
                <w:b/>
                <w:bCs/>
                <w:color w:val="000000"/>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FB69D" w14:textId="77777777" w:rsidR="00ED1FCA" w:rsidRPr="00DD0DAF" w:rsidRDefault="00ED1FCA" w:rsidP="00E45783">
            <w:pPr>
              <w:widowControl w:val="0"/>
              <w:suppressAutoHyphens/>
              <w:spacing w:before="120" w:afterLines="120" w:after="288" w:line="312" w:lineRule="auto"/>
              <w:rPr>
                <w:rFonts w:ascii="Arial" w:hAnsi="Arial" w:cs="Arial"/>
                <w:color w:val="000000"/>
                <w:sz w:val="20"/>
                <w:szCs w:val="20"/>
              </w:rPr>
            </w:pPr>
            <w:r w:rsidRPr="007E3738">
              <w:rPr>
                <w:rFonts w:ascii="Arial" w:hAnsi="Arial" w:cs="Arial"/>
                <w:b/>
                <w:bCs/>
                <w:color w:val="000000"/>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D761B" w14:textId="77777777" w:rsidR="00ED1FCA" w:rsidRPr="00DD0DAF" w:rsidRDefault="00ED1FCA" w:rsidP="00E45783">
            <w:pPr>
              <w:widowControl w:val="0"/>
              <w:suppressAutoHyphens/>
              <w:spacing w:before="120" w:afterLines="120" w:after="288" w:line="312" w:lineRule="auto"/>
              <w:rPr>
                <w:rFonts w:ascii="Arial" w:hAnsi="Arial" w:cs="Arial"/>
                <w:b/>
                <w:bCs/>
                <w:sz w:val="20"/>
                <w:szCs w:val="20"/>
              </w:rPr>
            </w:pPr>
            <w:r w:rsidRPr="00DD0DAF">
              <w:rPr>
                <w:rFonts w:ascii="Arial" w:hAnsi="Arial" w:cs="Arial"/>
                <w:b/>
                <w:bCs/>
                <w:sz w:val="20"/>
                <w:szCs w:val="20"/>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8EF2E" w14:textId="77777777" w:rsidR="00ED1FCA" w:rsidRPr="00D6206C" w:rsidRDefault="00ED1FCA" w:rsidP="00E45783">
            <w:pPr>
              <w:widowControl w:val="0"/>
              <w:suppressAutoHyphens/>
              <w:spacing w:before="120" w:afterLines="120" w:after="288" w:line="312" w:lineRule="auto"/>
              <w:rPr>
                <w:rFonts w:ascii="Arial" w:hAnsi="Arial" w:cs="Arial"/>
                <w:b/>
                <w:bCs/>
                <w:sz w:val="20"/>
                <w:szCs w:val="20"/>
              </w:rPr>
            </w:pPr>
            <w:r w:rsidRPr="00D6206C">
              <w:rPr>
                <w:rFonts w:ascii="Arial" w:hAnsi="Arial" w:cs="Arial"/>
                <w:b/>
                <w:bCs/>
                <w:sz w:val="20"/>
                <w:szCs w:val="20"/>
              </w:rPr>
              <w:t>VALOR UNITÁRIO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C9DD7" w14:textId="77777777" w:rsidR="00ED1FCA" w:rsidRPr="00D6206C" w:rsidRDefault="00ED1FCA" w:rsidP="00E45783">
            <w:pPr>
              <w:widowControl w:val="0"/>
              <w:suppressAutoHyphens/>
              <w:spacing w:before="120" w:afterLines="120" w:after="288" w:line="312" w:lineRule="auto"/>
              <w:rPr>
                <w:rFonts w:ascii="Arial" w:hAnsi="Arial" w:cs="Arial"/>
                <w:b/>
                <w:bCs/>
                <w:sz w:val="20"/>
                <w:szCs w:val="20"/>
              </w:rPr>
            </w:pPr>
            <w:r>
              <w:rPr>
                <w:rFonts w:ascii="Arial" w:hAnsi="Arial" w:cs="Arial"/>
                <w:b/>
                <w:bCs/>
                <w:sz w:val="20"/>
                <w:szCs w:val="20"/>
              </w:rPr>
              <w:t>VALOR TOTAL</w:t>
            </w:r>
          </w:p>
        </w:tc>
      </w:tr>
      <w:tr w:rsidR="00ED1FCA" w:rsidRPr="00DD0DAF" w14:paraId="1BF8024B" w14:textId="77777777" w:rsidTr="00E4578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9A386" w14:textId="565E8D19" w:rsidR="00ED1FCA" w:rsidRPr="00DD0DAF" w:rsidRDefault="00ED1FCA" w:rsidP="00E45783">
            <w:pPr>
              <w:widowControl w:val="0"/>
              <w:suppressAutoHyphens/>
              <w:spacing w:before="120" w:afterLines="120" w:after="288" w:line="312" w:lineRule="auto"/>
              <w:ind w:firstLine="567"/>
              <w:rPr>
                <w:rFonts w:ascii="Arial" w:hAnsi="Arial" w:cs="Arial"/>
                <w:b/>
                <w:color w:val="000000"/>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30680" w14:textId="77777777" w:rsidR="00ED1FCA" w:rsidRPr="00DD0DAF" w:rsidRDefault="00ED1FCA" w:rsidP="00E45783">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BF491" w14:textId="77777777" w:rsidR="00ED1FCA" w:rsidRPr="00DD0DAF" w:rsidRDefault="00ED1FCA" w:rsidP="00E45783">
            <w:pPr>
              <w:widowControl w:val="0"/>
              <w:suppressAutoHyphens/>
              <w:spacing w:before="120" w:afterLines="120" w:after="288" w:line="312" w:lineRule="auto"/>
              <w:ind w:firstLine="567"/>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22B40" w14:textId="77777777" w:rsidR="00ED1FCA" w:rsidRPr="00DD0DAF" w:rsidRDefault="00ED1FCA" w:rsidP="00E45783">
            <w:pPr>
              <w:widowControl w:val="0"/>
              <w:suppressAutoHyphens/>
              <w:spacing w:before="120" w:afterLines="120" w:after="288" w:line="312" w:lineRule="auto"/>
              <w:ind w:firstLine="567"/>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22885" w14:textId="77777777" w:rsidR="00ED1FCA" w:rsidRPr="00DD0DAF" w:rsidRDefault="00ED1FCA" w:rsidP="00E45783">
            <w:pPr>
              <w:widowControl w:val="0"/>
              <w:suppressAutoHyphens/>
              <w:spacing w:before="120" w:afterLines="120" w:after="288" w:line="312" w:lineRule="auto"/>
              <w:ind w:firstLine="567"/>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929DE" w14:textId="77777777" w:rsidR="00ED1FCA" w:rsidRPr="00DD0DAF" w:rsidRDefault="00ED1FCA" w:rsidP="00E45783">
            <w:pPr>
              <w:widowControl w:val="0"/>
              <w:suppressAutoHyphens/>
              <w:spacing w:before="120" w:afterLines="120" w:after="288" w:line="312" w:lineRule="auto"/>
              <w:ind w:firstLine="567"/>
              <w:rPr>
                <w:rFonts w:ascii="Arial" w:hAnsi="Arial" w:cs="Arial"/>
                <w:color w:val="000000"/>
                <w:sz w:val="20"/>
                <w:szCs w:val="20"/>
              </w:rPr>
            </w:pPr>
          </w:p>
        </w:tc>
      </w:tr>
      <w:tr w:rsidR="00ED1FCA" w:rsidRPr="00DD0DAF" w14:paraId="1B9FF125" w14:textId="77777777" w:rsidTr="00E4578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CA627" w14:textId="27FE004F" w:rsidR="00ED1FCA" w:rsidRPr="00DD0DAF" w:rsidRDefault="00ED1FCA" w:rsidP="00E45783">
            <w:pPr>
              <w:widowControl w:val="0"/>
              <w:suppressAutoHyphens/>
              <w:spacing w:before="120" w:afterLines="120" w:after="288" w:line="312" w:lineRule="auto"/>
              <w:ind w:firstLine="567"/>
              <w:rPr>
                <w:rFonts w:ascii="Arial" w:hAnsi="Arial" w:cs="Arial"/>
                <w:b/>
                <w:color w:val="000000"/>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EF4C5" w14:textId="77777777" w:rsidR="00ED1FCA" w:rsidRPr="00DD0DAF" w:rsidRDefault="00ED1FCA" w:rsidP="00E45783">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8FCD8" w14:textId="77777777" w:rsidR="00ED1FCA" w:rsidRPr="00DD0DAF" w:rsidRDefault="00ED1FCA" w:rsidP="00E45783">
            <w:pPr>
              <w:widowControl w:val="0"/>
              <w:suppressAutoHyphens/>
              <w:spacing w:before="120" w:afterLines="120" w:after="288" w:line="312" w:lineRule="auto"/>
              <w:ind w:firstLine="567"/>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8CD39" w14:textId="77777777" w:rsidR="00ED1FCA" w:rsidRPr="00DD0DAF" w:rsidRDefault="00ED1FCA" w:rsidP="00E45783">
            <w:pPr>
              <w:widowControl w:val="0"/>
              <w:suppressAutoHyphens/>
              <w:spacing w:before="120" w:afterLines="120" w:after="288" w:line="312" w:lineRule="auto"/>
              <w:ind w:firstLine="567"/>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5ECFC" w14:textId="77777777" w:rsidR="00ED1FCA" w:rsidRPr="00DD0DAF" w:rsidRDefault="00ED1FCA" w:rsidP="00E45783">
            <w:pPr>
              <w:widowControl w:val="0"/>
              <w:suppressAutoHyphens/>
              <w:spacing w:before="120" w:afterLines="120" w:after="288" w:line="312" w:lineRule="auto"/>
              <w:ind w:firstLine="567"/>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13AF7" w14:textId="77777777" w:rsidR="00ED1FCA" w:rsidRPr="00DD0DAF" w:rsidRDefault="00ED1FCA" w:rsidP="00E45783">
            <w:pPr>
              <w:widowControl w:val="0"/>
              <w:suppressAutoHyphens/>
              <w:spacing w:before="120" w:afterLines="120" w:after="288" w:line="312" w:lineRule="auto"/>
              <w:ind w:firstLine="567"/>
              <w:rPr>
                <w:rFonts w:ascii="Arial" w:hAnsi="Arial" w:cs="Arial"/>
                <w:color w:val="000000"/>
                <w:sz w:val="20"/>
                <w:szCs w:val="20"/>
              </w:rPr>
            </w:pPr>
          </w:p>
        </w:tc>
      </w:tr>
      <w:tr w:rsidR="00ED1FCA" w:rsidRPr="00DD0DAF" w14:paraId="256AE2E4" w14:textId="77777777" w:rsidTr="00E4578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2E2FE" w14:textId="0457CCFB" w:rsidR="00ED1FCA" w:rsidRPr="00DD0DAF" w:rsidRDefault="00ED1FCA" w:rsidP="00E45783">
            <w:pPr>
              <w:widowControl w:val="0"/>
              <w:suppressAutoHyphens/>
              <w:spacing w:before="120" w:afterLines="120" w:after="288" w:line="312" w:lineRule="auto"/>
              <w:ind w:firstLine="567"/>
              <w:rPr>
                <w:rFonts w:ascii="Arial" w:hAnsi="Arial" w:cs="Arial"/>
                <w:b/>
                <w:color w:val="000000"/>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B2036" w14:textId="77777777" w:rsidR="00ED1FCA" w:rsidRPr="00DD0DAF" w:rsidRDefault="00ED1FCA" w:rsidP="00E45783">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C4DA3" w14:textId="77777777" w:rsidR="00ED1FCA" w:rsidRPr="00DD0DAF" w:rsidRDefault="00ED1FCA" w:rsidP="00E45783">
            <w:pPr>
              <w:widowControl w:val="0"/>
              <w:suppressAutoHyphens/>
              <w:spacing w:before="120" w:afterLines="120" w:after="288" w:line="312" w:lineRule="auto"/>
              <w:ind w:firstLine="567"/>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B7434" w14:textId="77777777" w:rsidR="00ED1FCA" w:rsidRPr="00DD0DAF" w:rsidRDefault="00ED1FCA" w:rsidP="00E45783">
            <w:pPr>
              <w:widowControl w:val="0"/>
              <w:suppressAutoHyphens/>
              <w:spacing w:before="120" w:afterLines="120" w:after="288" w:line="312" w:lineRule="auto"/>
              <w:ind w:firstLine="567"/>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5D0D3" w14:textId="77777777" w:rsidR="00ED1FCA" w:rsidRPr="00DD0DAF" w:rsidRDefault="00ED1FCA" w:rsidP="00E45783">
            <w:pPr>
              <w:widowControl w:val="0"/>
              <w:suppressAutoHyphens/>
              <w:spacing w:before="120" w:afterLines="120" w:after="288" w:line="312" w:lineRule="auto"/>
              <w:ind w:firstLine="567"/>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8F1A3" w14:textId="77777777" w:rsidR="00ED1FCA" w:rsidRPr="00DD0DAF" w:rsidRDefault="00ED1FCA" w:rsidP="00E45783">
            <w:pPr>
              <w:widowControl w:val="0"/>
              <w:suppressAutoHyphens/>
              <w:spacing w:before="120" w:afterLines="120" w:after="288" w:line="312" w:lineRule="auto"/>
              <w:ind w:firstLine="567"/>
              <w:rPr>
                <w:rFonts w:ascii="Arial" w:hAnsi="Arial" w:cs="Arial"/>
                <w:color w:val="000000"/>
                <w:sz w:val="20"/>
                <w:szCs w:val="20"/>
              </w:rPr>
            </w:pPr>
          </w:p>
        </w:tc>
      </w:tr>
      <w:tr w:rsidR="00ED1FCA" w:rsidRPr="00DD0DAF" w14:paraId="5BDDAD33" w14:textId="77777777" w:rsidTr="00E4578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F1528" w14:textId="375F64F1" w:rsidR="00ED1FCA" w:rsidRPr="00DD0DAF" w:rsidRDefault="00ED1FCA" w:rsidP="00E45783">
            <w:pPr>
              <w:widowControl w:val="0"/>
              <w:suppressAutoHyphens/>
              <w:spacing w:before="120" w:afterLines="120" w:after="288" w:line="312" w:lineRule="auto"/>
              <w:ind w:firstLine="567"/>
              <w:rPr>
                <w:rFonts w:ascii="Arial" w:hAnsi="Arial" w:cs="Arial"/>
                <w:b/>
                <w:color w:val="000000"/>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B4837" w14:textId="77777777" w:rsidR="00ED1FCA" w:rsidRPr="00194D86" w:rsidRDefault="00ED1FCA" w:rsidP="00E45783">
            <w:pPr>
              <w:spacing w:before="120" w:afterLines="120" w:after="288" w:line="312" w:lineRule="auto"/>
              <w:ind w:firstLine="567"/>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3A331" w14:textId="77777777" w:rsidR="00ED1FCA" w:rsidRPr="00DD0DAF" w:rsidRDefault="00ED1FCA" w:rsidP="00E45783">
            <w:pPr>
              <w:widowControl w:val="0"/>
              <w:suppressAutoHyphens/>
              <w:spacing w:before="120" w:afterLines="120" w:after="288" w:line="312" w:lineRule="auto"/>
              <w:ind w:firstLine="567"/>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84D71" w14:textId="77777777" w:rsidR="00ED1FCA" w:rsidRPr="00DD0DAF" w:rsidRDefault="00ED1FCA" w:rsidP="00E45783">
            <w:pPr>
              <w:widowControl w:val="0"/>
              <w:suppressAutoHyphens/>
              <w:spacing w:before="120" w:afterLines="120" w:after="288" w:line="312" w:lineRule="auto"/>
              <w:ind w:firstLine="567"/>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FBC32" w14:textId="77777777" w:rsidR="00ED1FCA" w:rsidRPr="00DD0DAF" w:rsidRDefault="00ED1FCA" w:rsidP="00E45783">
            <w:pPr>
              <w:widowControl w:val="0"/>
              <w:suppressAutoHyphens/>
              <w:spacing w:before="120" w:afterLines="120" w:after="288" w:line="312" w:lineRule="auto"/>
              <w:ind w:firstLine="567"/>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3A354" w14:textId="77777777" w:rsidR="00ED1FCA" w:rsidRPr="00DD0DAF" w:rsidRDefault="00ED1FCA" w:rsidP="00E45783">
            <w:pPr>
              <w:widowControl w:val="0"/>
              <w:suppressAutoHyphens/>
              <w:spacing w:before="120" w:afterLines="120" w:after="288" w:line="312" w:lineRule="auto"/>
              <w:ind w:firstLine="567"/>
              <w:rPr>
                <w:rFonts w:ascii="Arial" w:hAnsi="Arial" w:cs="Arial"/>
                <w:color w:val="000000"/>
                <w:sz w:val="20"/>
                <w:szCs w:val="20"/>
              </w:rPr>
            </w:pPr>
          </w:p>
        </w:tc>
      </w:tr>
      <w:tr w:rsidR="007D351C" w14:paraId="50DD5CAA" w14:textId="1CDB4188" w:rsidTr="007D3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37"/>
        </w:trPr>
        <w:tc>
          <w:tcPr>
            <w:tcW w:w="6094" w:type="dxa"/>
            <w:gridSpan w:val="4"/>
          </w:tcPr>
          <w:p w14:paraId="1F851E05" w14:textId="263CBA8B" w:rsidR="007D351C" w:rsidRPr="007D351C" w:rsidRDefault="007D351C" w:rsidP="007D351C">
            <w:pPr>
              <w:pStyle w:val="Nivel2"/>
              <w:numPr>
                <w:ilvl w:val="0"/>
                <w:numId w:val="0"/>
              </w:numPr>
              <w:ind w:left="539"/>
              <w:jc w:val="right"/>
              <w:rPr>
                <w:b/>
              </w:rPr>
            </w:pPr>
            <w:r w:rsidRPr="007D351C">
              <w:rPr>
                <w:b/>
              </w:rPr>
              <w:t>Valor Total Global</w:t>
            </w:r>
          </w:p>
        </w:tc>
        <w:tc>
          <w:tcPr>
            <w:tcW w:w="2270" w:type="dxa"/>
            <w:gridSpan w:val="2"/>
          </w:tcPr>
          <w:p w14:paraId="226DC212" w14:textId="77777777" w:rsidR="007D351C" w:rsidRDefault="007D351C" w:rsidP="007D351C">
            <w:pPr>
              <w:pStyle w:val="Nivel2"/>
              <w:numPr>
                <w:ilvl w:val="0"/>
                <w:numId w:val="0"/>
              </w:numPr>
            </w:pPr>
          </w:p>
        </w:tc>
      </w:tr>
    </w:tbl>
    <w:p w14:paraId="6E7ADB0F" w14:textId="77777777" w:rsidR="00B0406D" w:rsidRDefault="3F5D79F9" w:rsidP="00455686">
      <w:pPr>
        <w:pStyle w:val="Nivel2"/>
      </w:pPr>
      <w:r>
        <w:t>O</w:t>
      </w:r>
      <w:r w:rsidR="701760A7">
        <w:t>(</w:t>
      </w:r>
      <w:r>
        <w:t>s</w:t>
      </w:r>
      <w:proofErr w:type="gramStart"/>
      <w:r w:rsidR="701760A7">
        <w:t>)</w:t>
      </w:r>
      <w:r>
        <w:t xml:space="preserve"> </w:t>
      </w:r>
      <w:r w:rsidR="00FA6E73" w:rsidRPr="00A81962">
        <w:rPr>
          <w:color w:val="FF0000"/>
        </w:rPr>
        <w:t>...</w:t>
      </w:r>
      <w:proofErr w:type="gramEnd"/>
      <w:r w:rsidR="00FA6E73" w:rsidRPr="00A81962">
        <w:rPr>
          <w:color w:val="FF0000"/>
        </w:rPr>
        <w:t>...[serviço/obra]</w:t>
      </w:r>
      <w:r>
        <w:t xml:space="preserve"> objeto desta contratação </w:t>
      </w:r>
      <w:r w:rsidR="00FA6E73">
        <w:t>é/</w:t>
      </w:r>
      <w:r>
        <w:t>são caracterizado</w:t>
      </w:r>
      <w:r w:rsidR="00FA6E73">
        <w:t>(</w:t>
      </w:r>
      <w:r>
        <w:t>s</w:t>
      </w:r>
      <w:r w:rsidR="00FA6E73">
        <w:t>)</w:t>
      </w:r>
      <w:r>
        <w:t xml:space="preserve"> </w:t>
      </w:r>
      <w:r w:rsidR="00FA6E73">
        <w:t xml:space="preserve">como </w:t>
      </w:r>
      <w:r w:rsidR="00FA6E73" w:rsidRPr="00A81962">
        <w:rPr>
          <w:color w:val="FF0000"/>
        </w:rPr>
        <w:t>[serviço comum/serviços especial...]</w:t>
      </w:r>
      <w:r>
        <w:t xml:space="preserve">, </w:t>
      </w:r>
      <w:r w:rsidRPr="00A81962">
        <w:rPr>
          <w:color w:val="FF0000"/>
        </w:rPr>
        <w:t>conforme justificativa constante do Estudo Técnico Preliminar</w:t>
      </w:r>
      <w:r>
        <w:t>.</w:t>
      </w:r>
    </w:p>
    <w:p w14:paraId="05C0A07F" w14:textId="7A32BC5E" w:rsidR="00FF2673" w:rsidRPr="00B0406D" w:rsidRDefault="77CDFE55" w:rsidP="00455686">
      <w:pPr>
        <w:pStyle w:val="Nivel2"/>
      </w:pPr>
      <w:r w:rsidRPr="00A81962">
        <w:rPr>
          <w:color w:val="FF0000"/>
        </w:rPr>
        <w:t xml:space="preserve">O prazo de vigência da contratação é </w:t>
      </w:r>
      <w:proofErr w:type="gramStart"/>
      <w:r w:rsidRPr="00A81962">
        <w:rPr>
          <w:color w:val="FF0000"/>
        </w:rPr>
        <w:t xml:space="preserve">de </w:t>
      </w:r>
      <w:r w:rsidRPr="00A81962">
        <w:rPr>
          <w:b/>
          <w:color w:val="FF0000"/>
        </w:rPr>
        <w:t>...</w:t>
      </w:r>
      <w:proofErr w:type="gramEnd"/>
      <w:r w:rsidRPr="00A81962">
        <w:rPr>
          <w:b/>
          <w:color w:val="FF0000"/>
        </w:rPr>
        <w:t>...........................</w:t>
      </w:r>
      <w:r w:rsidRPr="00A81962">
        <w:rPr>
          <w:color w:val="FF0000"/>
        </w:rPr>
        <w:t xml:space="preserve"> </w:t>
      </w:r>
      <w:proofErr w:type="gramStart"/>
      <w:r w:rsidRPr="00A81962">
        <w:rPr>
          <w:color w:val="FF0000"/>
        </w:rPr>
        <w:t>contados</w:t>
      </w:r>
      <w:proofErr w:type="gramEnd"/>
      <w:r w:rsidRPr="00A81962">
        <w:rPr>
          <w:color w:val="FF0000"/>
        </w:rPr>
        <w:t xml:space="preserve"> do(a) </w:t>
      </w:r>
      <w:r w:rsidRPr="00A81962">
        <w:rPr>
          <w:b/>
          <w:color w:val="FF0000"/>
        </w:rPr>
        <w:t>.............................</w:t>
      </w:r>
      <w:r w:rsidRPr="00A81962">
        <w:rPr>
          <w:color w:val="FF0000"/>
        </w:rPr>
        <w:t>, na forma do artigo 105 da Lei n° 14.133, de 2021</w:t>
      </w:r>
      <w:r w:rsidRPr="00B0406D">
        <w:t>.</w:t>
      </w:r>
    </w:p>
    <w:p w14:paraId="460D04BC" w14:textId="56410B66" w:rsidR="00FF2673" w:rsidRPr="009F309D" w:rsidRDefault="00FF2673" w:rsidP="00697096">
      <w:pPr>
        <w:pStyle w:val="ou"/>
      </w:pPr>
      <w:r w:rsidRPr="00697096">
        <w:t>OU</w:t>
      </w:r>
    </w:p>
    <w:p w14:paraId="7C7B67A0" w14:textId="4427B5C2" w:rsidR="00FF2673" w:rsidRPr="007521DC" w:rsidRDefault="77CDFE55" w:rsidP="00455686">
      <w:pPr>
        <w:pStyle w:val="Nivel2"/>
      </w:pPr>
      <w:r w:rsidRPr="00A81962">
        <w:rPr>
          <w:color w:val="FF0000"/>
        </w:rPr>
        <w:lastRenderedPageBreak/>
        <w:t xml:space="preserve">O prazo de vigência da contratação é </w:t>
      </w:r>
      <w:proofErr w:type="gramStart"/>
      <w:r w:rsidRPr="00A81962">
        <w:rPr>
          <w:color w:val="FF0000"/>
        </w:rPr>
        <w:t xml:space="preserve">de </w:t>
      </w:r>
      <w:r w:rsidR="007D351C">
        <w:rPr>
          <w:color w:val="FF0000"/>
        </w:rPr>
        <w:t>...</w:t>
      </w:r>
      <w:proofErr w:type="gramEnd"/>
      <w:r w:rsidR="007D351C">
        <w:rPr>
          <w:color w:val="FF0000"/>
        </w:rPr>
        <w:t>........................... [</w:t>
      </w:r>
      <w:r w:rsidRPr="00A81962">
        <w:rPr>
          <w:color w:val="FF0000"/>
        </w:rPr>
        <w:t xml:space="preserve">máximo de </w:t>
      </w:r>
      <w:proofErr w:type="gramStart"/>
      <w:r w:rsidRPr="00A81962">
        <w:rPr>
          <w:color w:val="FF0000"/>
        </w:rPr>
        <w:t>5</w:t>
      </w:r>
      <w:proofErr w:type="gramEnd"/>
      <w:r w:rsidRPr="00A81962">
        <w:rPr>
          <w:color w:val="FF0000"/>
        </w:rPr>
        <w:t xml:space="preserve"> anos</w:t>
      </w:r>
      <w:r w:rsidR="007D351C">
        <w:rPr>
          <w:color w:val="FF0000"/>
        </w:rPr>
        <w:t>]</w:t>
      </w:r>
      <w:r w:rsidRPr="00A81962">
        <w:rPr>
          <w:color w:val="FF0000"/>
        </w:rPr>
        <w:t xml:space="preserve"> contados do(a) ............................., prorrogável por até 10 anos, na forma dos artigos 106 e 107 da Lei n° 14.133, de 2021</w:t>
      </w:r>
      <w:r w:rsidRPr="007521DC">
        <w:t>.</w:t>
      </w:r>
    </w:p>
    <w:p w14:paraId="4885C8C0" w14:textId="77777777" w:rsidR="00B0406D" w:rsidRDefault="77CDFE55" w:rsidP="00B0406D">
      <w:pPr>
        <w:pStyle w:val="Nvel3-R"/>
        <w:numPr>
          <w:ilvl w:val="2"/>
          <w:numId w:val="46"/>
        </w:numPr>
        <w:ind w:left="284" w:firstLine="0"/>
      </w:pPr>
      <w:r w:rsidRPr="36E22984">
        <w:t xml:space="preserve">O serviço é enquadrado como continuado tendo em vista que [...], sendo a vigência plurianual mais vantajosa considerando [...] </w:t>
      </w:r>
      <w:r w:rsidRPr="36E22984">
        <w:rPr>
          <w:b/>
          <w:bCs/>
        </w:rPr>
        <w:t>OU</w:t>
      </w:r>
      <w:r w:rsidRPr="36E22984">
        <w:t xml:space="preserve"> o Estudo Técnico Preliminar </w:t>
      </w:r>
      <w:r w:rsidRPr="36E22984">
        <w:rPr>
          <w:b/>
          <w:bCs/>
        </w:rPr>
        <w:t>OU</w:t>
      </w:r>
      <w:r w:rsidRPr="36E22984">
        <w:t xml:space="preserve"> os termos da Nota </w:t>
      </w:r>
      <w:proofErr w:type="gramStart"/>
      <w:r w:rsidRPr="36E22984">
        <w:t>Técnica ...</w:t>
      </w:r>
      <w:proofErr w:type="gramEnd"/>
      <w:r w:rsidRPr="36E22984">
        <w:t>/...;</w:t>
      </w:r>
    </w:p>
    <w:p w14:paraId="4274BDBA" w14:textId="3F930769" w:rsidR="007D351C" w:rsidRDefault="007D351C" w:rsidP="007D351C">
      <w:pPr>
        <w:shd w:val="clear" w:color="auto" w:fill="FFC000"/>
        <w:ind w:left="1134"/>
        <w:jc w:val="both"/>
        <w:rPr>
          <w:i/>
          <w:iCs/>
          <w:color w:val="000000" w:themeColor="text1"/>
          <w:sz w:val="20"/>
          <w:szCs w:val="20"/>
        </w:rPr>
      </w:pPr>
      <w:r w:rsidRPr="007D351C">
        <w:rPr>
          <w:b/>
          <w:i/>
          <w:iCs/>
          <w:color w:val="000000" w:themeColor="text1"/>
          <w:sz w:val="20"/>
          <w:szCs w:val="20"/>
        </w:rPr>
        <w:t>Nota Explicativa</w:t>
      </w:r>
      <w:r w:rsidRPr="007D351C">
        <w:rPr>
          <w:i/>
          <w:iCs/>
          <w:color w:val="000000" w:themeColor="text1"/>
          <w:sz w:val="20"/>
          <w:szCs w:val="20"/>
        </w:rPr>
        <w:t xml:space="preserve">: a redação do item 1.4 e 1.4.1 </w:t>
      </w:r>
      <w:proofErr w:type="gramStart"/>
      <w:r w:rsidRPr="007D351C">
        <w:rPr>
          <w:i/>
          <w:iCs/>
          <w:color w:val="000000" w:themeColor="text1"/>
          <w:sz w:val="20"/>
          <w:szCs w:val="20"/>
        </w:rPr>
        <w:t>dever</w:t>
      </w:r>
      <w:r>
        <w:rPr>
          <w:i/>
          <w:iCs/>
          <w:color w:val="000000" w:themeColor="text1"/>
          <w:sz w:val="20"/>
          <w:szCs w:val="20"/>
        </w:rPr>
        <w:t>á</w:t>
      </w:r>
      <w:r w:rsidRPr="007D351C">
        <w:rPr>
          <w:i/>
          <w:iCs/>
          <w:color w:val="000000" w:themeColor="text1"/>
          <w:sz w:val="20"/>
          <w:szCs w:val="20"/>
        </w:rPr>
        <w:t xml:space="preserve"> ser utilizada</w:t>
      </w:r>
      <w:proofErr w:type="gramEnd"/>
      <w:r w:rsidRPr="007D351C">
        <w:rPr>
          <w:i/>
          <w:iCs/>
          <w:color w:val="000000" w:themeColor="text1"/>
          <w:sz w:val="20"/>
          <w:szCs w:val="20"/>
        </w:rPr>
        <w:t xml:space="preserve"> se a contratação versar sobre serviços contínuos, nos termos dos artigos 106 e 107 da Lei 14.133/2021.</w:t>
      </w:r>
    </w:p>
    <w:p w14:paraId="06901A65" w14:textId="4551B429" w:rsidR="007D351C" w:rsidRDefault="007D351C" w:rsidP="007D351C">
      <w:pPr>
        <w:shd w:val="clear" w:color="auto" w:fill="FFC000"/>
        <w:ind w:left="1134"/>
        <w:jc w:val="both"/>
        <w:rPr>
          <w:i/>
          <w:iCs/>
          <w:color w:val="000000" w:themeColor="text1"/>
          <w:sz w:val="20"/>
          <w:szCs w:val="20"/>
        </w:rPr>
      </w:pPr>
      <w:r w:rsidRPr="007D351C">
        <w:rPr>
          <w:i/>
          <w:iCs/>
          <w:color w:val="000000" w:themeColor="text1"/>
          <w:sz w:val="20"/>
          <w:szCs w:val="20"/>
        </w:rPr>
        <w:t>Percebam que, para serviços e fornecimentos contínuos, o prazo do contrato será de até 05 (cinco)</w:t>
      </w:r>
      <w:r>
        <w:rPr>
          <w:b/>
          <w:i/>
          <w:iCs/>
          <w:color w:val="000000" w:themeColor="text1"/>
          <w:sz w:val="20"/>
          <w:szCs w:val="20"/>
        </w:rPr>
        <w:t xml:space="preserve"> anos, leia</w:t>
      </w:r>
      <w:r w:rsidRPr="007D351C">
        <w:rPr>
          <w:i/>
          <w:iCs/>
          <w:color w:val="000000" w:themeColor="text1"/>
          <w:sz w:val="20"/>
          <w:szCs w:val="20"/>
        </w:rPr>
        <w:t>-</w:t>
      </w:r>
      <w:r>
        <w:rPr>
          <w:i/>
          <w:iCs/>
          <w:color w:val="000000" w:themeColor="text1"/>
          <w:sz w:val="20"/>
          <w:szCs w:val="20"/>
        </w:rPr>
        <w:t xml:space="preserve">se, inicialmente até 05 (cinco) anos, podendo haver prorrogação no máximo até 10 (dez) anos. Recomenda-se a leitura dos artigos 106 e 107 da Lei 14.133/2021 e, no caso de dúvidas, procurar o órgão jurídico. </w:t>
      </w:r>
    </w:p>
    <w:p w14:paraId="6A797038" w14:textId="1E66CC5E" w:rsidR="007D351C" w:rsidRPr="007D351C" w:rsidRDefault="007D351C" w:rsidP="007D351C">
      <w:pPr>
        <w:shd w:val="clear" w:color="auto" w:fill="FFC000"/>
        <w:ind w:left="1134"/>
        <w:jc w:val="both"/>
        <w:rPr>
          <w:i/>
          <w:iCs/>
          <w:color w:val="000000" w:themeColor="text1"/>
          <w:sz w:val="20"/>
          <w:szCs w:val="20"/>
        </w:rPr>
      </w:pPr>
      <w:r>
        <w:rPr>
          <w:i/>
          <w:iCs/>
          <w:color w:val="000000" w:themeColor="text1"/>
          <w:sz w:val="20"/>
          <w:szCs w:val="20"/>
        </w:rPr>
        <w:t xml:space="preserve">Maiores detalhes sobre serviço contínuo e não contínuo estão na nota explicativa abaixo do item 1.5. </w:t>
      </w:r>
    </w:p>
    <w:p w14:paraId="1E9D219F" w14:textId="4F734E7B" w:rsidR="00C920F9" w:rsidRDefault="77CDFE55" w:rsidP="00B0406D">
      <w:pPr>
        <w:pStyle w:val="Nivel4"/>
        <w:numPr>
          <w:ilvl w:val="1"/>
          <w:numId w:val="46"/>
        </w:numPr>
      </w:pPr>
      <w:r>
        <w:t>O contrato oferece maior detalhamento das regras que serão aplicadas em relação à vigência da contratação.</w:t>
      </w:r>
    </w:p>
    <w:p w14:paraId="0534688C" w14:textId="77777777" w:rsidR="00C920F9" w:rsidRPr="00C920F9" w:rsidRDefault="00C920F9" w:rsidP="00C920F9">
      <w:pPr>
        <w:shd w:val="clear" w:color="auto" w:fill="FFC000"/>
        <w:ind w:left="1134"/>
        <w:jc w:val="both"/>
        <w:rPr>
          <w:i/>
          <w:iCs/>
          <w:color w:val="000000" w:themeColor="text1"/>
          <w:sz w:val="20"/>
          <w:szCs w:val="20"/>
        </w:rPr>
      </w:pPr>
      <w:r w:rsidRPr="00C920F9">
        <w:rPr>
          <w:b/>
          <w:i/>
          <w:iCs/>
          <w:color w:val="000000" w:themeColor="text1"/>
          <w:sz w:val="20"/>
          <w:szCs w:val="20"/>
        </w:rPr>
        <w:t xml:space="preserve">Nota Explicativa </w:t>
      </w:r>
      <w:proofErr w:type="gramStart"/>
      <w:r w:rsidRPr="00C920F9">
        <w:rPr>
          <w:b/>
          <w:i/>
          <w:iCs/>
          <w:color w:val="000000" w:themeColor="text1"/>
          <w:sz w:val="20"/>
          <w:szCs w:val="20"/>
        </w:rPr>
        <w:t>1</w:t>
      </w:r>
      <w:proofErr w:type="gramEnd"/>
      <w:r w:rsidRPr="00C920F9">
        <w:rPr>
          <w:i/>
          <w:iCs/>
          <w:color w:val="000000" w:themeColor="text1"/>
          <w:sz w:val="20"/>
          <w:szCs w:val="20"/>
        </w:rPr>
        <w:t xml:space="preserve">: </w:t>
      </w:r>
      <w:r w:rsidRPr="00C920F9">
        <w:rPr>
          <w:i/>
          <w:iCs/>
          <w:color w:val="000000" w:themeColor="text1"/>
          <w:sz w:val="20"/>
          <w:szCs w:val="20"/>
          <w:u w:val="single"/>
        </w:rPr>
        <w:t>Enquadramento da Contratação para fins de vigência</w:t>
      </w:r>
      <w:r w:rsidRPr="00C920F9">
        <w:rPr>
          <w:i/>
          <w:iCs/>
          <w:color w:val="000000" w:themeColor="text1"/>
          <w:sz w:val="20"/>
          <w:szCs w:val="20"/>
        </w:rPr>
        <w:t xml:space="preserve"> - Há dois tipos de contratação por licitação para fornecimento de serviços, no que tange à vigência: </w:t>
      </w:r>
    </w:p>
    <w:p w14:paraId="469B7B48" w14:textId="77777777" w:rsidR="00C920F9" w:rsidRPr="00C920F9" w:rsidRDefault="00C920F9" w:rsidP="00C920F9">
      <w:pPr>
        <w:shd w:val="clear" w:color="auto" w:fill="FFC000"/>
        <w:ind w:left="1134"/>
        <w:jc w:val="both"/>
        <w:rPr>
          <w:i/>
          <w:iCs/>
          <w:color w:val="000000" w:themeColor="text1"/>
          <w:sz w:val="20"/>
          <w:szCs w:val="20"/>
        </w:rPr>
      </w:pPr>
      <w:r w:rsidRPr="00C920F9">
        <w:rPr>
          <w:i/>
          <w:iCs/>
          <w:color w:val="000000" w:themeColor="text1"/>
          <w:sz w:val="20"/>
          <w:szCs w:val="20"/>
        </w:rPr>
        <w:t xml:space="preserve">a) Há </w:t>
      </w:r>
      <w:r w:rsidRPr="002D12CB">
        <w:rPr>
          <w:i/>
          <w:iCs/>
          <w:color w:val="000000" w:themeColor="text1"/>
          <w:sz w:val="20"/>
          <w:szCs w:val="20"/>
          <w:u w:val="single"/>
        </w:rPr>
        <w:t xml:space="preserve">serviços </w:t>
      </w:r>
      <w:r w:rsidRPr="007D351C">
        <w:rPr>
          <w:b/>
          <w:i/>
          <w:iCs/>
          <w:color w:val="000000" w:themeColor="text1"/>
          <w:sz w:val="20"/>
          <w:szCs w:val="20"/>
          <w:u w:val="single"/>
        </w:rPr>
        <w:t>não contínuos</w:t>
      </w:r>
      <w:r w:rsidRPr="00C920F9">
        <w:rPr>
          <w:i/>
          <w:iCs/>
          <w:color w:val="000000" w:themeColor="text1"/>
          <w:sz w:val="20"/>
          <w:szCs w:val="20"/>
        </w:rPr>
        <w:t xml:space="preserve"> quando se trata de um serviço sem que haja uma demanda de caráter permanente. Uma vez finalizado, resolve-se a necessidade que deu azo ao contrato. Estes usam o art. 105 da Lei nº 14.133, de 2021, como fundamento e partem apenas de créditos do exercício corrente, salvo se inscritos no Plano Plurianual.</w:t>
      </w:r>
    </w:p>
    <w:p w14:paraId="55D54A61" w14:textId="4700012C" w:rsidR="00C920F9" w:rsidRDefault="00C920F9" w:rsidP="00C920F9">
      <w:pPr>
        <w:shd w:val="clear" w:color="auto" w:fill="FFC000"/>
        <w:ind w:left="1134"/>
        <w:jc w:val="both"/>
        <w:rPr>
          <w:i/>
          <w:iCs/>
          <w:color w:val="000000" w:themeColor="text1"/>
          <w:sz w:val="20"/>
          <w:szCs w:val="20"/>
        </w:rPr>
      </w:pPr>
      <w:r w:rsidRPr="00C920F9">
        <w:rPr>
          <w:i/>
          <w:iCs/>
          <w:color w:val="000000" w:themeColor="text1"/>
          <w:sz w:val="20"/>
          <w:szCs w:val="20"/>
        </w:rPr>
        <w:t xml:space="preserve">b) Há </w:t>
      </w:r>
      <w:r w:rsidRPr="002D12CB">
        <w:rPr>
          <w:i/>
          <w:iCs/>
          <w:color w:val="000000" w:themeColor="text1"/>
          <w:sz w:val="20"/>
          <w:szCs w:val="20"/>
          <w:u w:val="single"/>
        </w:rPr>
        <w:t xml:space="preserve">serviços </w:t>
      </w:r>
      <w:r w:rsidRPr="007D351C">
        <w:rPr>
          <w:b/>
          <w:i/>
          <w:iCs/>
          <w:color w:val="000000" w:themeColor="text1"/>
          <w:sz w:val="20"/>
          <w:szCs w:val="20"/>
          <w:u w:val="single"/>
        </w:rPr>
        <w:t>contínuos</w:t>
      </w:r>
      <w:r w:rsidRPr="00C920F9">
        <w:rPr>
          <w:i/>
          <w:iCs/>
          <w:color w:val="000000" w:themeColor="text1"/>
          <w:sz w:val="20"/>
          <w:szCs w:val="20"/>
        </w:rPr>
        <w:t xml:space="preserve"> quando o serviço é uma necessidade permanente. É o caso, por exemplo, de serviços de limpeza, segurança e, eventualmente, manutenção predial, essenciais para o funcionamento do órgão público. Nessas situações, findado o contrato, haverá sua substituição por um novo e assim, sucessivamente, pois a necessidade em si é permanente. Contratações dessa natureza são atendidas pelo art. 106 da Lei nº 14.133, de 2021</w:t>
      </w:r>
      <w:r>
        <w:rPr>
          <w:i/>
          <w:iCs/>
          <w:color w:val="000000" w:themeColor="text1"/>
          <w:sz w:val="20"/>
          <w:szCs w:val="20"/>
        </w:rPr>
        <w:t>.</w:t>
      </w:r>
      <w:r w:rsidRPr="00C920F9">
        <w:rPr>
          <w:i/>
          <w:iCs/>
          <w:color w:val="000000" w:themeColor="text1"/>
          <w:sz w:val="20"/>
          <w:szCs w:val="20"/>
        </w:rPr>
        <w:t xml:space="preserve"> </w:t>
      </w:r>
    </w:p>
    <w:p w14:paraId="74F85B0A" w14:textId="77777777" w:rsidR="002D12CB" w:rsidRPr="00C920F9" w:rsidRDefault="002D12CB" w:rsidP="00C920F9">
      <w:pPr>
        <w:shd w:val="clear" w:color="auto" w:fill="FFC000"/>
        <w:ind w:left="1134"/>
        <w:jc w:val="both"/>
        <w:rPr>
          <w:i/>
          <w:iCs/>
          <w:color w:val="000000" w:themeColor="text1"/>
          <w:sz w:val="20"/>
          <w:szCs w:val="20"/>
        </w:rPr>
      </w:pPr>
    </w:p>
    <w:p w14:paraId="7293412E" w14:textId="561C7E11" w:rsidR="00C920F9" w:rsidRDefault="00C920F9" w:rsidP="00C920F9">
      <w:pPr>
        <w:shd w:val="clear" w:color="auto" w:fill="FFC000"/>
        <w:ind w:left="1134"/>
        <w:jc w:val="both"/>
        <w:rPr>
          <w:i/>
          <w:iCs/>
          <w:color w:val="000000" w:themeColor="text1"/>
          <w:sz w:val="20"/>
          <w:szCs w:val="20"/>
        </w:rPr>
      </w:pPr>
      <w:r w:rsidRPr="00C920F9">
        <w:rPr>
          <w:b/>
          <w:i/>
          <w:iCs/>
          <w:color w:val="000000" w:themeColor="text1"/>
          <w:sz w:val="20"/>
          <w:szCs w:val="20"/>
        </w:rPr>
        <w:t xml:space="preserve">Nota Explicativa </w:t>
      </w:r>
      <w:proofErr w:type="gramStart"/>
      <w:r w:rsidRPr="00C920F9">
        <w:rPr>
          <w:b/>
          <w:i/>
          <w:iCs/>
          <w:color w:val="000000" w:themeColor="text1"/>
          <w:sz w:val="20"/>
          <w:szCs w:val="20"/>
        </w:rPr>
        <w:t>2</w:t>
      </w:r>
      <w:proofErr w:type="gramEnd"/>
      <w:r w:rsidRPr="00C920F9">
        <w:rPr>
          <w:b/>
          <w:i/>
          <w:iCs/>
          <w:color w:val="000000" w:themeColor="text1"/>
          <w:sz w:val="20"/>
          <w:szCs w:val="20"/>
        </w:rPr>
        <w:t>:</w:t>
      </w:r>
      <w:r w:rsidRPr="00C920F9">
        <w:rPr>
          <w:i/>
          <w:iCs/>
          <w:color w:val="000000" w:themeColor="text1"/>
          <w:sz w:val="20"/>
          <w:szCs w:val="20"/>
        </w:rPr>
        <w:t xml:space="preserve"> </w:t>
      </w:r>
      <w:r w:rsidRPr="002D12CB">
        <w:rPr>
          <w:i/>
          <w:iCs/>
          <w:color w:val="000000" w:themeColor="text1"/>
          <w:sz w:val="20"/>
          <w:szCs w:val="20"/>
        </w:rPr>
        <w:t xml:space="preserve">Se a contratação de serviço comum de engenharia for realizada com dedicação exclusiva de mão-de-obra, </w:t>
      </w:r>
      <w:r w:rsidR="002D12CB" w:rsidRPr="002D12CB">
        <w:rPr>
          <w:i/>
          <w:iCs/>
          <w:color w:val="000000" w:themeColor="text1"/>
          <w:sz w:val="20"/>
          <w:szCs w:val="20"/>
        </w:rPr>
        <w:t>o presente</w:t>
      </w:r>
      <w:r w:rsidRPr="002D12CB">
        <w:rPr>
          <w:i/>
          <w:iCs/>
          <w:color w:val="000000" w:themeColor="text1"/>
          <w:sz w:val="20"/>
          <w:szCs w:val="20"/>
        </w:rPr>
        <w:t xml:space="preserve"> modelo deverá ser combinado com o modelo do termo de referência de serviços continuados com dedicação exclusiva de mão-de-obra</w:t>
      </w:r>
      <w:r w:rsidR="00BA6629">
        <w:rPr>
          <w:i/>
          <w:iCs/>
          <w:color w:val="000000" w:themeColor="text1"/>
          <w:sz w:val="20"/>
          <w:szCs w:val="20"/>
        </w:rPr>
        <w:t xml:space="preserve"> (logo que for </w:t>
      </w:r>
      <w:r w:rsidR="002D12CB" w:rsidRPr="002D12CB">
        <w:rPr>
          <w:i/>
          <w:iCs/>
          <w:color w:val="000000" w:themeColor="text1"/>
          <w:sz w:val="20"/>
          <w:szCs w:val="20"/>
        </w:rPr>
        <w:t>e</w:t>
      </w:r>
      <w:r w:rsidR="00BA6629">
        <w:rPr>
          <w:i/>
          <w:iCs/>
          <w:color w:val="000000" w:themeColor="text1"/>
          <w:sz w:val="20"/>
          <w:szCs w:val="20"/>
        </w:rPr>
        <w:t>l</w:t>
      </w:r>
      <w:r w:rsidR="002D12CB" w:rsidRPr="002D12CB">
        <w:rPr>
          <w:i/>
          <w:iCs/>
          <w:color w:val="000000" w:themeColor="text1"/>
          <w:sz w:val="20"/>
          <w:szCs w:val="20"/>
        </w:rPr>
        <w:t>aborado)</w:t>
      </w:r>
      <w:r w:rsidRPr="002D12CB">
        <w:rPr>
          <w:i/>
          <w:iCs/>
          <w:color w:val="000000" w:themeColor="text1"/>
          <w:sz w:val="20"/>
          <w:szCs w:val="20"/>
        </w:rPr>
        <w:t>, transportando as cláusulas pertinentes, em especial as que asseguram os direitos trabalhistas dos terceirizados e disciplinam a repactuação de preços, para este instrumento.</w:t>
      </w:r>
    </w:p>
    <w:p w14:paraId="76C9895D" w14:textId="77777777" w:rsidR="002D12CB" w:rsidRPr="00C920F9" w:rsidRDefault="002D12CB" w:rsidP="00C920F9">
      <w:pPr>
        <w:shd w:val="clear" w:color="auto" w:fill="FFC000"/>
        <w:ind w:left="1134"/>
        <w:jc w:val="both"/>
        <w:rPr>
          <w:i/>
          <w:iCs/>
          <w:color w:val="000000" w:themeColor="text1"/>
          <w:sz w:val="20"/>
          <w:szCs w:val="20"/>
        </w:rPr>
      </w:pPr>
    </w:p>
    <w:p w14:paraId="163868AA" w14:textId="77777777" w:rsidR="00C920F9" w:rsidRPr="00C920F9" w:rsidRDefault="00C920F9" w:rsidP="00C920F9">
      <w:pPr>
        <w:shd w:val="clear" w:color="auto" w:fill="FFC000"/>
        <w:ind w:left="1134"/>
        <w:jc w:val="both"/>
        <w:rPr>
          <w:i/>
          <w:iCs/>
          <w:color w:val="000000" w:themeColor="text1"/>
          <w:sz w:val="20"/>
          <w:szCs w:val="20"/>
        </w:rPr>
      </w:pPr>
      <w:r w:rsidRPr="00C920F9">
        <w:rPr>
          <w:b/>
          <w:i/>
          <w:iCs/>
          <w:color w:val="000000" w:themeColor="text1"/>
          <w:sz w:val="20"/>
          <w:szCs w:val="20"/>
        </w:rPr>
        <w:t xml:space="preserve">Nota Explicativa </w:t>
      </w:r>
      <w:proofErr w:type="gramStart"/>
      <w:r w:rsidRPr="00C920F9">
        <w:rPr>
          <w:b/>
          <w:i/>
          <w:iCs/>
          <w:color w:val="000000" w:themeColor="text1"/>
          <w:sz w:val="20"/>
          <w:szCs w:val="20"/>
        </w:rPr>
        <w:t>3</w:t>
      </w:r>
      <w:proofErr w:type="gramEnd"/>
      <w:r w:rsidRPr="00C920F9">
        <w:rPr>
          <w:b/>
          <w:i/>
          <w:iCs/>
          <w:color w:val="000000" w:themeColor="text1"/>
          <w:sz w:val="20"/>
          <w:szCs w:val="20"/>
        </w:rPr>
        <w:t>:</w:t>
      </w:r>
      <w:r w:rsidRPr="00C920F9">
        <w:rPr>
          <w:i/>
          <w:iCs/>
          <w:color w:val="000000" w:themeColor="text1"/>
          <w:sz w:val="20"/>
          <w:szCs w:val="20"/>
        </w:rPr>
        <w:t xml:space="preserve"> </w:t>
      </w:r>
      <w:r w:rsidRPr="00C920F9">
        <w:rPr>
          <w:i/>
          <w:iCs/>
          <w:color w:val="000000" w:themeColor="text1"/>
          <w:sz w:val="20"/>
          <w:szCs w:val="20"/>
          <w:u w:val="single"/>
        </w:rPr>
        <w:t xml:space="preserve">Prazo de Vigência e </w:t>
      </w:r>
      <w:r w:rsidRPr="002D12CB">
        <w:rPr>
          <w:b/>
          <w:i/>
          <w:iCs/>
          <w:color w:val="000000" w:themeColor="text1"/>
          <w:sz w:val="20"/>
          <w:szCs w:val="20"/>
          <w:u w:val="single"/>
        </w:rPr>
        <w:t>Empenho</w:t>
      </w:r>
      <w:r w:rsidRPr="00C920F9">
        <w:rPr>
          <w:i/>
          <w:iCs/>
          <w:color w:val="000000" w:themeColor="text1"/>
          <w:sz w:val="20"/>
          <w:szCs w:val="20"/>
          <w:u w:val="single"/>
        </w:rPr>
        <w:t xml:space="preserve"> - art. 105 da Lei nº 14.133, de 2021 – Serviço Não-Contínuo</w:t>
      </w:r>
      <w:r w:rsidRPr="00C920F9">
        <w:rPr>
          <w:i/>
          <w:iCs/>
          <w:color w:val="000000" w:themeColor="text1"/>
          <w:sz w:val="20"/>
          <w:szCs w:val="20"/>
        </w:rPr>
        <w:t xml:space="preserve">: Em caso de serviço não contínuo, o prazo de vigência deve ser o suficiente para a finalização do objeto e adoção das providências previstas no contrato, sendo a contratação limitada pelos respectivos créditos orçamentários. </w:t>
      </w:r>
    </w:p>
    <w:p w14:paraId="0D140B6A" w14:textId="77777777" w:rsidR="00C920F9" w:rsidRPr="00C920F9" w:rsidRDefault="00C920F9" w:rsidP="00C920F9">
      <w:pPr>
        <w:shd w:val="clear" w:color="auto" w:fill="FFC000"/>
        <w:ind w:left="1134"/>
        <w:jc w:val="both"/>
        <w:rPr>
          <w:i/>
          <w:iCs/>
          <w:color w:val="000000" w:themeColor="text1"/>
          <w:sz w:val="20"/>
          <w:szCs w:val="20"/>
        </w:rPr>
      </w:pPr>
      <w:r w:rsidRPr="00C920F9">
        <w:rPr>
          <w:i/>
          <w:iCs/>
          <w:color w:val="000000" w:themeColor="text1"/>
          <w:sz w:val="20"/>
          <w:szCs w:val="20"/>
        </w:rPr>
        <w:t xml:space="preserve">Uma contratação que não tenha previsão no Plano Plurianual deve ter a sua integralidade empenhada antes ou de modo concomitante à celebração, conforme Lei nº 4.320, de 17 de março 1964, e Decreto nº 93.872, de 23 de dezembro de 1986, e a partir de tal empenho </w:t>
      </w:r>
      <w:proofErr w:type="gramStart"/>
      <w:r w:rsidRPr="00C920F9">
        <w:rPr>
          <w:i/>
          <w:iCs/>
          <w:color w:val="000000" w:themeColor="text1"/>
          <w:sz w:val="20"/>
          <w:szCs w:val="20"/>
        </w:rPr>
        <w:t>ter</w:t>
      </w:r>
      <w:proofErr w:type="gramEnd"/>
      <w:r w:rsidRPr="00C920F9">
        <w:rPr>
          <w:i/>
          <w:iCs/>
          <w:color w:val="000000" w:themeColor="text1"/>
          <w:sz w:val="20"/>
          <w:szCs w:val="20"/>
        </w:rPr>
        <w:t xml:space="preserve"> a vigência necessária prevista, utilizando-se de restos a pagar, se for o caso (art. 30, §2º do Decreto nº 93.872, de 1986).</w:t>
      </w:r>
    </w:p>
    <w:p w14:paraId="5506AA30" w14:textId="77777777" w:rsidR="00C920F9" w:rsidRPr="00C920F9" w:rsidRDefault="00C920F9" w:rsidP="00C920F9">
      <w:pPr>
        <w:shd w:val="clear" w:color="auto" w:fill="FFC000"/>
        <w:ind w:left="1134"/>
        <w:jc w:val="both"/>
        <w:rPr>
          <w:i/>
          <w:iCs/>
          <w:color w:val="000000" w:themeColor="text1"/>
          <w:sz w:val="20"/>
          <w:szCs w:val="20"/>
        </w:rPr>
      </w:pPr>
      <w:r w:rsidRPr="00C920F9">
        <w:rPr>
          <w:i/>
          <w:iCs/>
          <w:color w:val="000000" w:themeColor="text1"/>
          <w:sz w:val="20"/>
          <w:szCs w:val="20"/>
        </w:rPr>
        <w:t>Já a contratação prevista no Plano Plurianual pode ter empenhos em anos distintos, considerando a despesa de cada exercício, apenas quanto ao período abrangido pelo PPA.</w:t>
      </w:r>
    </w:p>
    <w:p w14:paraId="7BBBD49E" w14:textId="77777777" w:rsidR="00C920F9" w:rsidRPr="00C920F9" w:rsidRDefault="00C920F9" w:rsidP="00C920F9">
      <w:pPr>
        <w:shd w:val="clear" w:color="auto" w:fill="FFC000"/>
        <w:ind w:left="1134"/>
        <w:jc w:val="both"/>
        <w:rPr>
          <w:i/>
          <w:iCs/>
          <w:color w:val="000000" w:themeColor="text1"/>
          <w:sz w:val="20"/>
          <w:szCs w:val="20"/>
        </w:rPr>
      </w:pPr>
    </w:p>
    <w:p w14:paraId="6FD8A1CA" w14:textId="3F93DA81" w:rsidR="00C920F9" w:rsidRPr="00C920F9" w:rsidRDefault="00C920F9" w:rsidP="00C920F9">
      <w:pPr>
        <w:shd w:val="clear" w:color="auto" w:fill="FFC000"/>
        <w:ind w:left="1134"/>
        <w:jc w:val="both"/>
        <w:rPr>
          <w:i/>
          <w:iCs/>
          <w:color w:val="000000" w:themeColor="text1"/>
          <w:sz w:val="20"/>
          <w:szCs w:val="20"/>
        </w:rPr>
      </w:pPr>
      <w:r w:rsidRPr="00C920F9">
        <w:rPr>
          <w:b/>
          <w:i/>
          <w:iCs/>
          <w:color w:val="000000" w:themeColor="text1"/>
          <w:sz w:val="20"/>
          <w:szCs w:val="20"/>
        </w:rPr>
        <w:t xml:space="preserve">Nota Explicativa </w:t>
      </w:r>
      <w:proofErr w:type="gramStart"/>
      <w:r w:rsidRPr="00C920F9">
        <w:rPr>
          <w:b/>
          <w:i/>
          <w:iCs/>
          <w:color w:val="000000" w:themeColor="text1"/>
          <w:sz w:val="20"/>
          <w:szCs w:val="20"/>
        </w:rPr>
        <w:t>4</w:t>
      </w:r>
      <w:proofErr w:type="gramEnd"/>
      <w:r w:rsidRPr="00C920F9">
        <w:rPr>
          <w:i/>
          <w:iCs/>
          <w:color w:val="000000" w:themeColor="text1"/>
          <w:sz w:val="20"/>
          <w:szCs w:val="20"/>
        </w:rPr>
        <w:t xml:space="preserve">: </w:t>
      </w:r>
      <w:r w:rsidRPr="00C920F9">
        <w:rPr>
          <w:i/>
          <w:iCs/>
          <w:color w:val="000000" w:themeColor="text1"/>
          <w:sz w:val="20"/>
          <w:szCs w:val="20"/>
          <w:u w:val="single"/>
        </w:rPr>
        <w:t xml:space="preserve">Prazo de Vigência – </w:t>
      </w:r>
      <w:proofErr w:type="spellStart"/>
      <w:r w:rsidRPr="00BA6629">
        <w:rPr>
          <w:b/>
          <w:i/>
          <w:iCs/>
          <w:color w:val="000000" w:themeColor="text1"/>
          <w:sz w:val="20"/>
          <w:szCs w:val="20"/>
          <w:u w:val="single"/>
        </w:rPr>
        <w:t>arts</w:t>
      </w:r>
      <w:proofErr w:type="spellEnd"/>
      <w:r w:rsidRPr="00BA6629">
        <w:rPr>
          <w:b/>
          <w:i/>
          <w:iCs/>
          <w:color w:val="000000" w:themeColor="text1"/>
          <w:sz w:val="20"/>
          <w:szCs w:val="20"/>
          <w:u w:val="single"/>
        </w:rPr>
        <w:t>. 106 e 107</w:t>
      </w:r>
      <w:r w:rsidRPr="00C920F9">
        <w:rPr>
          <w:i/>
          <w:iCs/>
          <w:color w:val="000000" w:themeColor="text1"/>
          <w:sz w:val="20"/>
          <w:szCs w:val="20"/>
          <w:u w:val="single"/>
        </w:rPr>
        <w:t xml:space="preserve"> – Serviço Contínuo</w:t>
      </w:r>
      <w:r w:rsidRPr="00C920F9">
        <w:rPr>
          <w:i/>
          <w:iCs/>
          <w:color w:val="000000" w:themeColor="text1"/>
          <w:sz w:val="20"/>
          <w:szCs w:val="20"/>
        </w:rPr>
        <w:t>: A definição de serviço contínuo consta no art. 6º, XV da Lei nº 14.133, de 2021, sendo os “serviços contratados para a manutenção da atividade administrativa, decorrentes de necessidades permanentes ou prolongadas”.</w:t>
      </w:r>
    </w:p>
    <w:p w14:paraId="64C3ADE7" w14:textId="77777777" w:rsidR="00C920F9" w:rsidRPr="00C920F9" w:rsidRDefault="00C920F9" w:rsidP="00C920F9">
      <w:pPr>
        <w:shd w:val="clear" w:color="auto" w:fill="FFC000"/>
        <w:ind w:left="1134"/>
        <w:jc w:val="both"/>
        <w:rPr>
          <w:i/>
          <w:iCs/>
          <w:color w:val="000000" w:themeColor="text1"/>
          <w:sz w:val="20"/>
          <w:szCs w:val="20"/>
        </w:rPr>
      </w:pPr>
      <w:r w:rsidRPr="00C920F9">
        <w:rPr>
          <w:i/>
          <w:iCs/>
          <w:color w:val="000000" w:themeColor="text1"/>
          <w:sz w:val="20"/>
          <w:szCs w:val="20"/>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41F369EF" w14:textId="3EBB268D" w:rsidR="00C920F9" w:rsidRPr="00C920F9" w:rsidRDefault="00C920F9" w:rsidP="003A347C">
      <w:pPr>
        <w:shd w:val="clear" w:color="auto" w:fill="FFC000"/>
        <w:ind w:left="1134"/>
        <w:jc w:val="both"/>
        <w:rPr>
          <w:i/>
          <w:iCs/>
          <w:color w:val="000000" w:themeColor="text1"/>
          <w:sz w:val="20"/>
          <w:szCs w:val="20"/>
        </w:rPr>
      </w:pPr>
      <w:r w:rsidRPr="00C920F9">
        <w:rPr>
          <w:i/>
          <w:iCs/>
          <w:color w:val="000000" w:themeColor="text1"/>
          <w:sz w:val="20"/>
          <w:szCs w:val="20"/>
        </w:rPr>
        <w:t xml:space="preserve">De acordo com o </w:t>
      </w:r>
      <w:r w:rsidRPr="00BA6629">
        <w:rPr>
          <w:b/>
          <w:i/>
          <w:iCs/>
          <w:color w:val="000000" w:themeColor="text1"/>
          <w:sz w:val="20"/>
          <w:szCs w:val="20"/>
        </w:rPr>
        <w:t>artigo 107</w:t>
      </w:r>
      <w:r w:rsidRPr="00C920F9">
        <w:rPr>
          <w:i/>
          <w:iCs/>
          <w:color w:val="000000" w:themeColor="text1"/>
          <w:sz w:val="20"/>
          <w:szCs w:val="20"/>
        </w:rPr>
        <w:t xml:space="preserve"> da Lei nº 14.133, de 2021, será possível que contratos de serviço contínuo sejam prorrogados por até 10 anos, desde que haja previsão no edital e/ou contrato e que a autoridade </w:t>
      </w:r>
      <w:r w:rsidRPr="00C920F9">
        <w:rPr>
          <w:i/>
          <w:iCs/>
          <w:color w:val="000000" w:themeColor="text1"/>
          <w:sz w:val="20"/>
          <w:szCs w:val="20"/>
        </w:rPr>
        <w:lastRenderedPageBreak/>
        <w:t>competente ateste que as condições e os preços permanecem vantajosos para a Administração, permitida a negociação com o contratado ou a extinção contratual sem ônus para qualquer das partes.</w:t>
      </w:r>
    </w:p>
    <w:p w14:paraId="0D1F96E6" w14:textId="4EAF001D" w:rsidR="00C920F9" w:rsidRPr="00A92932" w:rsidRDefault="00C920F9" w:rsidP="00455686">
      <w:pPr>
        <w:pStyle w:val="Nivel2"/>
        <w:numPr>
          <w:ilvl w:val="0"/>
          <w:numId w:val="0"/>
        </w:numPr>
      </w:pPr>
    </w:p>
    <w:p w14:paraId="42268ABF" w14:textId="4A2EB674" w:rsidR="00FF2673" w:rsidRPr="00DD0DAF" w:rsidRDefault="00FF2673" w:rsidP="007521DC">
      <w:pPr>
        <w:pStyle w:val="Nivel01"/>
      </w:pPr>
      <w:r w:rsidRPr="003F7DB3">
        <w:t>FUNDAMENTAÇÃO E DESCRIÇÃO DA NECESSIDADE DA CONTRATAÇÃO</w:t>
      </w:r>
    </w:p>
    <w:p w14:paraId="0BBD36C4" w14:textId="5BA2C3D0" w:rsidR="003A347C" w:rsidRPr="007521DC" w:rsidRDefault="00FF2673" w:rsidP="00455686">
      <w:pPr>
        <w:pStyle w:val="Nivel2"/>
      </w:pPr>
      <w:r w:rsidRPr="007521DC">
        <w:t xml:space="preserve">A Fundamentação da Contratação e </w:t>
      </w:r>
      <w:r w:rsidR="00CB3192" w:rsidRPr="007521DC">
        <w:t xml:space="preserve">de </w:t>
      </w:r>
      <w:r w:rsidRPr="007521DC">
        <w:t>seus quantitativos encontra-se pormenorizad</w:t>
      </w:r>
      <w:r w:rsidR="00CB3192" w:rsidRPr="007521DC">
        <w:t>a</w:t>
      </w:r>
      <w:r w:rsidRPr="007521DC">
        <w:t xml:space="preserve"> </w:t>
      </w:r>
      <w:r w:rsidRPr="00B3334A">
        <w:rPr>
          <w:color w:val="FF0000"/>
        </w:rPr>
        <w:t>em tópico específico dos Estudos Técnicos Preliminares, apêndice deste Termo de Referência</w:t>
      </w:r>
      <w:r w:rsidRPr="007521DC">
        <w:t>.</w:t>
      </w:r>
    </w:p>
    <w:p w14:paraId="0E69EC58" w14:textId="7FAA606F" w:rsidR="003A347C" w:rsidRDefault="003A347C" w:rsidP="003A347C">
      <w:pPr>
        <w:shd w:val="clear" w:color="auto" w:fill="FFC000"/>
        <w:ind w:left="1134"/>
        <w:jc w:val="both"/>
        <w:rPr>
          <w:i/>
          <w:iCs/>
          <w:color w:val="000000" w:themeColor="text1"/>
          <w:sz w:val="20"/>
          <w:szCs w:val="20"/>
        </w:rPr>
      </w:pPr>
      <w:r w:rsidRPr="003A347C">
        <w:rPr>
          <w:b/>
          <w:i/>
          <w:iCs/>
          <w:color w:val="000000" w:themeColor="text1"/>
          <w:sz w:val="20"/>
          <w:szCs w:val="20"/>
        </w:rPr>
        <w:t>Nota Explicativa:</w:t>
      </w:r>
      <w:r w:rsidRPr="003A347C">
        <w:rPr>
          <w:i/>
          <w:iCs/>
          <w:color w:val="000000" w:themeColor="text1"/>
          <w:sz w:val="20"/>
          <w:szCs w:val="20"/>
        </w:rPr>
        <w:t xml:space="preserve"> De acordo com o artigo 6º, inciso XXIII, alínea ‘c’, da Lei nº 14.133, de 2021, a fundamentação da contratação é realizada mediante “referência aos estudos técnicos preliminares correspondentes ou, quando não for possível divulgar esses estudos, no extrato das partes que não contiverem informações sigilosas”. </w:t>
      </w:r>
    </w:p>
    <w:p w14:paraId="6BAE07B0" w14:textId="0011C3DD" w:rsidR="003A347C" w:rsidRPr="003A347C" w:rsidRDefault="00B3334A" w:rsidP="003A347C">
      <w:pPr>
        <w:shd w:val="clear" w:color="auto" w:fill="FFC000"/>
        <w:ind w:left="1134"/>
        <w:jc w:val="both"/>
        <w:rPr>
          <w:i/>
          <w:iCs/>
          <w:color w:val="000000" w:themeColor="text1"/>
          <w:sz w:val="20"/>
          <w:szCs w:val="20"/>
        </w:rPr>
      </w:pPr>
      <w:r>
        <w:rPr>
          <w:i/>
          <w:iCs/>
          <w:color w:val="000000" w:themeColor="text1"/>
          <w:sz w:val="20"/>
          <w:szCs w:val="20"/>
        </w:rPr>
        <w:t>S</w:t>
      </w:r>
      <w:r w:rsidR="003A347C" w:rsidRPr="003A347C">
        <w:rPr>
          <w:i/>
          <w:iCs/>
          <w:color w:val="000000" w:themeColor="text1"/>
          <w:sz w:val="20"/>
          <w:szCs w:val="20"/>
        </w:rPr>
        <w:t xml:space="preserve">endo o caso de </w:t>
      </w:r>
      <w:r>
        <w:rPr>
          <w:i/>
          <w:iCs/>
          <w:color w:val="000000" w:themeColor="text1"/>
          <w:sz w:val="20"/>
          <w:szCs w:val="20"/>
        </w:rPr>
        <w:t xml:space="preserve">dispensa da </w:t>
      </w:r>
      <w:r w:rsidR="003A347C" w:rsidRPr="003A347C">
        <w:rPr>
          <w:i/>
          <w:iCs/>
          <w:color w:val="000000" w:themeColor="text1"/>
          <w:sz w:val="20"/>
          <w:szCs w:val="20"/>
        </w:rPr>
        <w:t>elaboração do ETP, a fundamentação da contrat</w:t>
      </w:r>
      <w:r w:rsidR="003224C5">
        <w:rPr>
          <w:i/>
          <w:iCs/>
          <w:color w:val="000000" w:themeColor="text1"/>
          <w:sz w:val="20"/>
          <w:szCs w:val="20"/>
        </w:rPr>
        <w:t>ação e dos quantitativos deverá ser pormenorizada</w:t>
      </w:r>
      <w:r w:rsidR="003A347C" w:rsidRPr="003A347C">
        <w:rPr>
          <w:i/>
          <w:iCs/>
          <w:color w:val="000000" w:themeColor="text1"/>
          <w:sz w:val="20"/>
          <w:szCs w:val="20"/>
        </w:rPr>
        <w:t xml:space="preserve"> no TR.</w:t>
      </w:r>
      <w:r w:rsidR="00BA6629">
        <w:rPr>
          <w:i/>
          <w:iCs/>
          <w:color w:val="000000" w:themeColor="text1"/>
          <w:sz w:val="20"/>
          <w:szCs w:val="20"/>
        </w:rPr>
        <w:t xml:space="preserve"> Lembrando: os casos de </w:t>
      </w:r>
      <w:r>
        <w:rPr>
          <w:i/>
          <w:iCs/>
          <w:color w:val="000000" w:themeColor="text1"/>
          <w:sz w:val="20"/>
          <w:szCs w:val="20"/>
        </w:rPr>
        <w:t xml:space="preserve">obrigatoriedade, </w:t>
      </w:r>
      <w:r w:rsidR="00BA6629">
        <w:rPr>
          <w:i/>
          <w:iCs/>
          <w:color w:val="000000" w:themeColor="text1"/>
          <w:sz w:val="20"/>
          <w:szCs w:val="20"/>
        </w:rPr>
        <w:t>dispensa</w:t>
      </w:r>
      <w:r>
        <w:rPr>
          <w:i/>
          <w:iCs/>
          <w:color w:val="000000" w:themeColor="text1"/>
          <w:sz w:val="20"/>
          <w:szCs w:val="20"/>
        </w:rPr>
        <w:t xml:space="preserve"> e </w:t>
      </w:r>
      <w:proofErr w:type="gramStart"/>
      <w:r>
        <w:rPr>
          <w:i/>
          <w:iCs/>
          <w:color w:val="000000" w:themeColor="text1"/>
          <w:sz w:val="20"/>
          <w:szCs w:val="20"/>
        </w:rPr>
        <w:t>faculdade</w:t>
      </w:r>
      <w:r w:rsidR="00BA6629">
        <w:rPr>
          <w:i/>
          <w:iCs/>
          <w:color w:val="000000" w:themeColor="text1"/>
          <w:sz w:val="20"/>
          <w:szCs w:val="20"/>
        </w:rPr>
        <w:t xml:space="preserve"> de </w:t>
      </w:r>
      <w:r>
        <w:rPr>
          <w:i/>
          <w:iCs/>
          <w:color w:val="000000" w:themeColor="text1"/>
          <w:sz w:val="20"/>
          <w:szCs w:val="20"/>
        </w:rPr>
        <w:t xml:space="preserve">elaboração do </w:t>
      </w:r>
      <w:r w:rsidR="00BA6629">
        <w:rPr>
          <w:i/>
          <w:iCs/>
          <w:color w:val="000000" w:themeColor="text1"/>
          <w:sz w:val="20"/>
          <w:szCs w:val="20"/>
        </w:rPr>
        <w:t>ETP estão</w:t>
      </w:r>
      <w:proofErr w:type="gramEnd"/>
      <w:r w:rsidR="00BA6629">
        <w:rPr>
          <w:i/>
          <w:iCs/>
          <w:color w:val="000000" w:themeColor="text1"/>
          <w:sz w:val="20"/>
          <w:szCs w:val="20"/>
        </w:rPr>
        <w:t xml:space="preserve"> previstos na Portaria Municipal nº 03/2023/GAB/NLLC.  </w:t>
      </w:r>
    </w:p>
    <w:p w14:paraId="144B88A8" w14:textId="19C6D6B8" w:rsidR="00CB3192" w:rsidRDefault="3F5D79F9" w:rsidP="00455686">
      <w:pPr>
        <w:pStyle w:val="Nivel2"/>
      </w:pPr>
      <w:r w:rsidRPr="00A81962">
        <w:rPr>
          <w:color w:val="FF0000"/>
        </w:rPr>
        <w:t>O objeto da contratação está previsto no Plano de Contratações Anual [ANO]</w:t>
      </w:r>
      <w:r w:rsidR="003A347C">
        <w:t>.</w:t>
      </w:r>
    </w:p>
    <w:p w14:paraId="0C78EDF2" w14:textId="4B784C56" w:rsidR="16CEDB45" w:rsidRDefault="16CEDB45" w:rsidP="00697096">
      <w:pPr>
        <w:pStyle w:val="ou"/>
      </w:pPr>
      <w:r w:rsidRPr="36E22984">
        <w:t>OU</w:t>
      </w:r>
    </w:p>
    <w:p w14:paraId="3527CF39" w14:textId="2AC966BD" w:rsidR="16CEDB45" w:rsidRDefault="16CEDB45" w:rsidP="00455686">
      <w:pPr>
        <w:pStyle w:val="Nivel2"/>
        <w:rPr>
          <w:rFonts w:eastAsia="MS Mincho"/>
          <w:color w:val="000000" w:themeColor="text1"/>
        </w:rPr>
      </w:pPr>
      <w:r w:rsidRPr="00A81962">
        <w:rPr>
          <w:color w:val="FF0000"/>
        </w:rPr>
        <w:t>O objeto da contratação está previsto no Plano de Contratações Anual [ANO], conforme consta das informações básicas</w:t>
      </w:r>
      <w:r w:rsidR="03277555" w:rsidRPr="00A81962">
        <w:rPr>
          <w:color w:val="FF0000"/>
        </w:rPr>
        <w:t xml:space="preserve"> deste </w:t>
      </w:r>
      <w:r w:rsidRPr="00A81962">
        <w:rPr>
          <w:color w:val="FF0000"/>
        </w:rPr>
        <w:t>termo de referência</w:t>
      </w:r>
      <w:r w:rsidRPr="4531E10C">
        <w:t>.</w:t>
      </w:r>
    </w:p>
    <w:p w14:paraId="3485AA39" w14:textId="49D9B024" w:rsidR="00FF2673" w:rsidRPr="007521DC" w:rsidRDefault="30364F49" w:rsidP="007521DC">
      <w:pPr>
        <w:pStyle w:val="Nivel01"/>
      </w:pPr>
      <w:proofErr w:type="gramStart"/>
      <w:r w:rsidRPr="007521DC">
        <w:t>DESCRIÇÃO DA SOLUÇÃO COMO UM TODO CONSIDERADO</w:t>
      </w:r>
      <w:proofErr w:type="gramEnd"/>
      <w:r w:rsidRPr="007521DC">
        <w:t xml:space="preserve"> O CICLO DE VIDA DO OBJETO</w:t>
      </w:r>
      <w:r w:rsidR="3BA16134" w:rsidRPr="007521DC">
        <w:t xml:space="preserve"> </w:t>
      </w:r>
    </w:p>
    <w:p w14:paraId="06E029D9" w14:textId="66E19FBC" w:rsidR="00FF2673" w:rsidRPr="005F229B" w:rsidRDefault="77CDFE55" w:rsidP="00455686">
      <w:pPr>
        <w:pStyle w:val="Nivel2"/>
      </w:pPr>
      <w:bookmarkStart w:id="5" w:name="_Ref121236534"/>
      <w:r w:rsidRPr="005F229B">
        <w:t xml:space="preserve">A descrição da solução como um todo </w:t>
      </w:r>
      <w:proofErr w:type="gramStart"/>
      <w:r w:rsidRPr="005F229B">
        <w:t>encontra-se</w:t>
      </w:r>
      <w:proofErr w:type="gramEnd"/>
      <w:r w:rsidRPr="005F229B">
        <w:t xml:space="preserve"> pormenorizada em tópico específico dos Estudos Técnicos Preliminares, apêndice deste Termo de Referência.</w:t>
      </w:r>
      <w:bookmarkEnd w:id="5"/>
    </w:p>
    <w:p w14:paraId="55FC27BF" w14:textId="77777777" w:rsidR="003A347C" w:rsidRPr="003A347C" w:rsidRDefault="003A347C" w:rsidP="003A347C">
      <w:pPr>
        <w:shd w:val="clear" w:color="auto" w:fill="FFC000"/>
        <w:ind w:left="1134"/>
        <w:jc w:val="both"/>
        <w:rPr>
          <w:i/>
          <w:iCs/>
          <w:color w:val="000000" w:themeColor="text1"/>
          <w:sz w:val="20"/>
          <w:szCs w:val="20"/>
        </w:rPr>
      </w:pPr>
      <w:r w:rsidRPr="003A347C">
        <w:rPr>
          <w:b/>
          <w:i/>
          <w:iCs/>
          <w:color w:val="000000" w:themeColor="text1"/>
          <w:sz w:val="20"/>
          <w:szCs w:val="20"/>
        </w:rPr>
        <w:t xml:space="preserve">Nota Explicativa </w:t>
      </w:r>
      <w:proofErr w:type="gramStart"/>
      <w:r w:rsidRPr="003A347C">
        <w:rPr>
          <w:b/>
          <w:i/>
          <w:iCs/>
          <w:color w:val="000000" w:themeColor="text1"/>
          <w:sz w:val="20"/>
          <w:szCs w:val="20"/>
        </w:rPr>
        <w:t>1</w:t>
      </w:r>
      <w:proofErr w:type="gramEnd"/>
      <w:r w:rsidRPr="003A347C">
        <w:rPr>
          <w:i/>
          <w:iCs/>
          <w:color w:val="000000" w:themeColor="text1"/>
          <w:sz w:val="20"/>
          <w:szCs w:val="20"/>
        </w:rPr>
        <w:t>: O artigo 18, §1º, da Lei nº 14.133, de 2021, dispõe:</w:t>
      </w:r>
    </w:p>
    <w:p w14:paraId="458DAAD2" w14:textId="7FF17EC9" w:rsidR="003A347C" w:rsidRPr="003A347C" w:rsidRDefault="009A1C89" w:rsidP="003A347C">
      <w:pPr>
        <w:shd w:val="clear" w:color="auto" w:fill="FFC000"/>
        <w:ind w:left="1134"/>
        <w:jc w:val="both"/>
        <w:rPr>
          <w:i/>
          <w:iCs/>
          <w:color w:val="000000" w:themeColor="text1"/>
          <w:sz w:val="20"/>
          <w:szCs w:val="20"/>
        </w:rPr>
      </w:pPr>
      <w:proofErr w:type="gramStart"/>
      <w:r>
        <w:rPr>
          <w:i/>
          <w:iCs/>
          <w:color w:val="000000" w:themeColor="text1"/>
          <w:sz w:val="20"/>
          <w:szCs w:val="20"/>
        </w:rPr>
        <w:t>“</w:t>
      </w:r>
      <w:r w:rsidR="003A347C" w:rsidRPr="003A347C">
        <w:rPr>
          <w:i/>
          <w:iCs/>
          <w:color w:val="000000" w:themeColor="text1"/>
          <w:sz w:val="20"/>
          <w:szCs w:val="2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66DF0B5C" w14:textId="77777777" w:rsidR="003A347C" w:rsidRPr="003A347C" w:rsidRDefault="003A347C" w:rsidP="003A347C">
      <w:pPr>
        <w:shd w:val="clear" w:color="auto" w:fill="FFC000"/>
        <w:ind w:left="1134"/>
        <w:jc w:val="both"/>
        <w:rPr>
          <w:i/>
          <w:iCs/>
          <w:color w:val="000000" w:themeColor="text1"/>
          <w:sz w:val="20"/>
          <w:szCs w:val="20"/>
        </w:rPr>
      </w:pPr>
      <w:proofErr w:type="gramEnd"/>
      <w:r w:rsidRPr="003A347C">
        <w:rPr>
          <w:i/>
          <w:iCs/>
          <w:color w:val="000000" w:themeColor="text1"/>
          <w:sz w:val="20"/>
          <w:szCs w:val="20"/>
        </w:rPr>
        <w:t>(...)</w:t>
      </w:r>
    </w:p>
    <w:p w14:paraId="15C3B6CB" w14:textId="5BD93CAA" w:rsidR="003A347C" w:rsidRPr="003A347C" w:rsidRDefault="003A347C" w:rsidP="003A347C">
      <w:pPr>
        <w:shd w:val="clear" w:color="auto" w:fill="FFC000"/>
        <w:ind w:left="1134"/>
        <w:jc w:val="both"/>
        <w:rPr>
          <w:i/>
          <w:iCs/>
          <w:color w:val="000000" w:themeColor="text1"/>
          <w:sz w:val="20"/>
          <w:szCs w:val="20"/>
        </w:rPr>
      </w:pPr>
      <w:proofErr w:type="gramStart"/>
      <w:r w:rsidRPr="003A347C">
        <w:rPr>
          <w:i/>
          <w:iCs/>
          <w:color w:val="000000" w:themeColor="text1"/>
          <w:sz w:val="20"/>
          <w:szCs w:val="20"/>
        </w:rPr>
        <w:t>VII - descrição da solução como um todo, inclusive das exigências relacionadas à manutenção e à assistência técnica, quando for o caso.</w:t>
      </w:r>
      <w:r w:rsidR="009A1C89">
        <w:rPr>
          <w:i/>
          <w:iCs/>
          <w:color w:val="000000" w:themeColor="text1"/>
          <w:sz w:val="20"/>
          <w:szCs w:val="20"/>
        </w:rPr>
        <w:t>”</w:t>
      </w:r>
      <w:proofErr w:type="gramEnd"/>
      <w:r w:rsidR="009A1C89">
        <w:rPr>
          <w:i/>
          <w:iCs/>
          <w:color w:val="000000" w:themeColor="text1"/>
          <w:sz w:val="20"/>
          <w:szCs w:val="20"/>
        </w:rPr>
        <w:t>.</w:t>
      </w:r>
    </w:p>
    <w:p w14:paraId="4194C085" w14:textId="77777777" w:rsidR="003A347C" w:rsidRDefault="003A347C" w:rsidP="003A347C">
      <w:pPr>
        <w:shd w:val="clear" w:color="auto" w:fill="FFC000"/>
        <w:ind w:left="1134"/>
        <w:jc w:val="both"/>
        <w:rPr>
          <w:i/>
          <w:iCs/>
          <w:color w:val="000000" w:themeColor="text1"/>
          <w:sz w:val="20"/>
          <w:szCs w:val="20"/>
        </w:rPr>
      </w:pPr>
      <w:r w:rsidRPr="003A347C">
        <w:rPr>
          <w:i/>
          <w:iCs/>
          <w:color w:val="000000" w:themeColor="text1"/>
          <w:sz w:val="20"/>
          <w:szCs w:val="20"/>
        </w:rPr>
        <w:t>Caso haja a necessidade de modificação da descrição em relação à originalmente feita nos estudos técnicos preliminares, recomenda-se ajustar a redação do dispositivo 3.1, acima, para que passe a contemplar essa alteração.</w:t>
      </w:r>
    </w:p>
    <w:p w14:paraId="7AD330D1" w14:textId="77777777" w:rsidR="003A347C" w:rsidRPr="003A347C" w:rsidRDefault="003A347C" w:rsidP="003A347C">
      <w:pPr>
        <w:shd w:val="clear" w:color="auto" w:fill="FFC000"/>
        <w:ind w:left="1134"/>
        <w:jc w:val="both"/>
        <w:rPr>
          <w:i/>
          <w:iCs/>
          <w:color w:val="000000" w:themeColor="text1"/>
          <w:sz w:val="20"/>
          <w:szCs w:val="20"/>
        </w:rPr>
      </w:pPr>
    </w:p>
    <w:p w14:paraId="789FFD65" w14:textId="1A5A81E2" w:rsidR="003A347C" w:rsidRDefault="003A347C" w:rsidP="003A347C">
      <w:pPr>
        <w:shd w:val="clear" w:color="auto" w:fill="FFC000"/>
        <w:ind w:left="1134"/>
        <w:jc w:val="both"/>
        <w:rPr>
          <w:i/>
          <w:iCs/>
          <w:color w:val="000000" w:themeColor="text1"/>
          <w:sz w:val="20"/>
          <w:szCs w:val="20"/>
        </w:rPr>
      </w:pPr>
      <w:r w:rsidRPr="00300A2A">
        <w:rPr>
          <w:b/>
          <w:i/>
          <w:iCs/>
          <w:color w:val="000000" w:themeColor="text1"/>
          <w:sz w:val="20"/>
          <w:szCs w:val="20"/>
        </w:rPr>
        <w:t xml:space="preserve">Nota Explicativa </w:t>
      </w:r>
      <w:proofErr w:type="gramStart"/>
      <w:r w:rsidR="00A5597E">
        <w:rPr>
          <w:b/>
          <w:i/>
          <w:iCs/>
          <w:color w:val="000000" w:themeColor="text1"/>
          <w:sz w:val="20"/>
          <w:szCs w:val="20"/>
        </w:rPr>
        <w:t>2</w:t>
      </w:r>
      <w:proofErr w:type="gramEnd"/>
      <w:r w:rsidRPr="003A347C">
        <w:rPr>
          <w:i/>
          <w:iCs/>
          <w:color w:val="000000" w:themeColor="text1"/>
          <w:sz w:val="20"/>
          <w:szCs w:val="2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w:t>
      </w:r>
      <w:proofErr w:type="gramStart"/>
      <w:r w:rsidRPr="003A347C">
        <w:rPr>
          <w:i/>
          <w:iCs/>
          <w:color w:val="000000" w:themeColor="text1"/>
          <w:sz w:val="20"/>
          <w:szCs w:val="20"/>
        </w:rPr>
        <w:t>Deve-se</w:t>
      </w:r>
      <w:proofErr w:type="gramEnd"/>
      <w:r w:rsidRPr="003A347C">
        <w:rPr>
          <w:i/>
          <w:iCs/>
          <w:color w:val="000000" w:themeColor="text1"/>
          <w:sz w:val="20"/>
          <w:szCs w:val="20"/>
        </w:rPr>
        <w:t xml:space="preserv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5D3B6020" w14:textId="77777777" w:rsidR="00BA6629" w:rsidRPr="003A347C" w:rsidRDefault="00BA6629" w:rsidP="003A347C">
      <w:pPr>
        <w:shd w:val="clear" w:color="auto" w:fill="FFC000"/>
        <w:ind w:left="1134"/>
        <w:jc w:val="both"/>
        <w:rPr>
          <w:i/>
          <w:iCs/>
          <w:color w:val="000000" w:themeColor="text1"/>
          <w:sz w:val="20"/>
          <w:szCs w:val="20"/>
        </w:rPr>
      </w:pPr>
    </w:p>
    <w:p w14:paraId="2CC9121D" w14:textId="2949CE20" w:rsidR="003A347C" w:rsidRDefault="003A347C" w:rsidP="003A347C">
      <w:pPr>
        <w:shd w:val="clear" w:color="auto" w:fill="FFC000"/>
        <w:ind w:left="1134"/>
        <w:jc w:val="both"/>
        <w:rPr>
          <w:i/>
          <w:iCs/>
          <w:color w:val="000000" w:themeColor="text1"/>
          <w:sz w:val="20"/>
          <w:szCs w:val="20"/>
        </w:rPr>
      </w:pPr>
      <w:r w:rsidRPr="001C3858">
        <w:rPr>
          <w:b/>
          <w:i/>
          <w:iCs/>
          <w:color w:val="000000" w:themeColor="text1"/>
          <w:sz w:val="20"/>
          <w:szCs w:val="20"/>
        </w:rPr>
        <w:t xml:space="preserve">Nota Explicativa </w:t>
      </w:r>
      <w:proofErr w:type="gramStart"/>
      <w:r w:rsidR="00A5597E">
        <w:rPr>
          <w:b/>
          <w:i/>
          <w:iCs/>
          <w:color w:val="000000" w:themeColor="text1"/>
          <w:sz w:val="20"/>
          <w:szCs w:val="20"/>
        </w:rPr>
        <w:t>3</w:t>
      </w:r>
      <w:proofErr w:type="gramEnd"/>
      <w:r w:rsidRPr="003A347C">
        <w:rPr>
          <w:i/>
          <w:iCs/>
          <w:color w:val="000000" w:themeColor="text1"/>
          <w:sz w:val="20"/>
          <w:szCs w:val="20"/>
        </w:rPr>
        <w:t xml:space="preserve">: O art. 6º, XXIII, “c”, da Lei nº 14.133, de 2021, </w:t>
      </w:r>
      <w:r>
        <w:rPr>
          <w:i/>
          <w:iCs/>
          <w:color w:val="000000" w:themeColor="text1"/>
          <w:sz w:val="20"/>
          <w:szCs w:val="20"/>
        </w:rPr>
        <w:t>dispõe</w:t>
      </w:r>
      <w:r w:rsidRPr="003A347C">
        <w:rPr>
          <w:i/>
          <w:iCs/>
          <w:color w:val="000000" w:themeColor="text1"/>
          <w:sz w:val="20"/>
          <w:szCs w:val="20"/>
        </w:rPr>
        <w:t xml:space="preserve">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w:t>
      </w:r>
      <w:r w:rsidRPr="003A347C">
        <w:rPr>
          <w:i/>
          <w:iCs/>
          <w:color w:val="000000" w:themeColor="text1"/>
          <w:sz w:val="20"/>
          <w:szCs w:val="20"/>
        </w:rPr>
        <w:lastRenderedPageBreak/>
        <w:t xml:space="preserve">não se afasta, em princípio, analisar eventual cabimento desse aspecto no planejamento do serviço, inclusive os de engenharia, que </w:t>
      </w:r>
      <w:r>
        <w:rPr>
          <w:i/>
          <w:iCs/>
          <w:color w:val="000000" w:themeColor="text1"/>
          <w:sz w:val="20"/>
          <w:szCs w:val="20"/>
        </w:rPr>
        <w:t>envolver o emprego de bens</w:t>
      </w:r>
      <w:r w:rsidRPr="003A347C">
        <w:rPr>
          <w:i/>
          <w:iCs/>
          <w:color w:val="000000" w:themeColor="text1"/>
          <w:sz w:val="20"/>
          <w:szCs w:val="20"/>
        </w:rPr>
        <w:t>.</w:t>
      </w:r>
    </w:p>
    <w:p w14:paraId="263869B1" w14:textId="77777777" w:rsidR="00BA6629" w:rsidRPr="003A347C" w:rsidRDefault="00BA6629" w:rsidP="003A347C">
      <w:pPr>
        <w:shd w:val="clear" w:color="auto" w:fill="FFC000"/>
        <w:ind w:left="1134"/>
        <w:jc w:val="both"/>
        <w:rPr>
          <w:i/>
          <w:iCs/>
          <w:color w:val="000000" w:themeColor="text1"/>
          <w:sz w:val="20"/>
          <w:szCs w:val="20"/>
        </w:rPr>
      </w:pPr>
    </w:p>
    <w:p w14:paraId="38C8B748" w14:textId="204641C1" w:rsidR="003A347C" w:rsidRDefault="003A347C" w:rsidP="003A347C">
      <w:pPr>
        <w:shd w:val="clear" w:color="auto" w:fill="FFC000"/>
        <w:ind w:left="1134"/>
        <w:jc w:val="both"/>
        <w:rPr>
          <w:i/>
          <w:iCs/>
          <w:color w:val="000000" w:themeColor="text1"/>
          <w:sz w:val="20"/>
          <w:szCs w:val="20"/>
        </w:rPr>
      </w:pPr>
      <w:r w:rsidRPr="001C3858">
        <w:rPr>
          <w:b/>
          <w:i/>
          <w:iCs/>
          <w:color w:val="000000" w:themeColor="text1"/>
          <w:sz w:val="20"/>
          <w:szCs w:val="20"/>
        </w:rPr>
        <w:t xml:space="preserve">Nota Explicativa </w:t>
      </w:r>
      <w:proofErr w:type="gramStart"/>
      <w:r w:rsidR="00A5597E">
        <w:rPr>
          <w:b/>
          <w:i/>
          <w:iCs/>
          <w:color w:val="000000" w:themeColor="text1"/>
          <w:sz w:val="20"/>
          <w:szCs w:val="20"/>
        </w:rPr>
        <w:t>4</w:t>
      </w:r>
      <w:proofErr w:type="gramEnd"/>
      <w:r w:rsidRPr="003A347C">
        <w:rPr>
          <w:i/>
          <w:iCs/>
          <w:color w:val="000000" w:themeColor="text1"/>
          <w:sz w:val="20"/>
          <w:szCs w:val="20"/>
        </w:rPr>
        <w:t>: O art. 47</w:t>
      </w:r>
      <w:r>
        <w:rPr>
          <w:i/>
          <w:iCs/>
          <w:color w:val="000000" w:themeColor="text1"/>
          <w:sz w:val="20"/>
          <w:szCs w:val="20"/>
        </w:rPr>
        <w:t>, I, da Lei nº 14.133, de 2021</w:t>
      </w:r>
      <w:r w:rsidRPr="003A347C">
        <w:rPr>
          <w:i/>
          <w:iCs/>
          <w:color w:val="000000" w:themeColor="text1"/>
          <w:sz w:val="20"/>
          <w:szCs w:val="2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w:t>
      </w:r>
      <w:r w:rsidR="001C3858">
        <w:rPr>
          <w:i/>
          <w:iCs/>
          <w:color w:val="000000" w:themeColor="text1"/>
          <w:sz w:val="20"/>
          <w:szCs w:val="20"/>
        </w:rPr>
        <w:t xml:space="preserve">O </w:t>
      </w:r>
      <w:r w:rsidR="001C3858" w:rsidRPr="00A5597E">
        <w:rPr>
          <w:b/>
          <w:i/>
          <w:iCs/>
          <w:color w:val="000000" w:themeColor="text1"/>
          <w:sz w:val="20"/>
          <w:szCs w:val="20"/>
        </w:rPr>
        <w:t xml:space="preserve">Decreto </w:t>
      </w:r>
      <w:r w:rsidR="00A5597E" w:rsidRPr="00A5597E">
        <w:rPr>
          <w:b/>
          <w:i/>
          <w:iCs/>
          <w:color w:val="000000" w:themeColor="text1"/>
          <w:sz w:val="20"/>
          <w:szCs w:val="20"/>
        </w:rPr>
        <w:t xml:space="preserve">Municipal </w:t>
      </w:r>
      <w:r w:rsidR="001C3858" w:rsidRPr="00A5597E">
        <w:rPr>
          <w:b/>
          <w:i/>
          <w:iCs/>
          <w:color w:val="000000" w:themeColor="text1"/>
          <w:sz w:val="20"/>
          <w:szCs w:val="20"/>
        </w:rPr>
        <w:t>nº 14/2023/GAB/NLLC</w:t>
      </w:r>
      <w:r w:rsidR="001C3858">
        <w:rPr>
          <w:i/>
          <w:iCs/>
          <w:color w:val="000000" w:themeColor="text1"/>
          <w:sz w:val="20"/>
          <w:szCs w:val="20"/>
        </w:rPr>
        <w:t xml:space="preserve"> autorizou a adoção do catálogo eletrônico de padronização do Poder Executivo Federal</w:t>
      </w:r>
      <w:r w:rsidR="00A5597E">
        <w:rPr>
          <w:i/>
          <w:iCs/>
          <w:color w:val="000000" w:themeColor="text1"/>
          <w:sz w:val="20"/>
          <w:szCs w:val="20"/>
        </w:rPr>
        <w:t xml:space="preserve"> e deu outras providências, </w:t>
      </w:r>
      <w:r w:rsidR="00A5597E" w:rsidRPr="00A5597E">
        <w:rPr>
          <w:i/>
          <w:iCs/>
          <w:color w:val="000000" w:themeColor="text1"/>
          <w:sz w:val="20"/>
          <w:szCs w:val="20"/>
          <w:u w:val="single"/>
        </w:rPr>
        <w:t>as quais devem ser observadas pela equipe ou servidor responsável pelo planejamento da contratação</w:t>
      </w:r>
      <w:r w:rsidR="001C3858">
        <w:rPr>
          <w:i/>
          <w:iCs/>
          <w:color w:val="000000" w:themeColor="text1"/>
          <w:sz w:val="20"/>
          <w:szCs w:val="20"/>
        </w:rPr>
        <w:t xml:space="preserve">. </w:t>
      </w:r>
      <w:r w:rsidRPr="003A347C">
        <w:rPr>
          <w:i/>
          <w:iCs/>
          <w:color w:val="000000" w:themeColor="text1"/>
          <w:sz w:val="20"/>
          <w:szCs w:val="20"/>
        </w:rPr>
        <w:t>A Portaria SEGES/ME nº 938, de 02 de fevereiro de 2022, instituiu o catálogo eletrônico de padronização, o qual deverá ser consultado para verificar se a contratação almejada es</w:t>
      </w:r>
      <w:r w:rsidR="001C3858">
        <w:rPr>
          <w:i/>
          <w:iCs/>
          <w:color w:val="000000" w:themeColor="text1"/>
          <w:sz w:val="20"/>
          <w:szCs w:val="20"/>
        </w:rPr>
        <w:t>tá contemplada em seus termos</w:t>
      </w:r>
      <w:r w:rsidRPr="003A347C">
        <w:rPr>
          <w:i/>
          <w:iCs/>
          <w:color w:val="000000" w:themeColor="text1"/>
          <w:sz w:val="20"/>
          <w:szCs w:val="20"/>
        </w:rPr>
        <w:t xml:space="preserve"> quando das licitações cujo critério de julgamento seja o de menor preço ou o de maior desconto, bem como nas contratações diretas de que tratam os incisos I do art. 74 e os incisos I e II do art. 75 da Lei nº 14.133, de 2021. Em existindo padronização aprovada, ela deve ser considerada e eventual </w:t>
      </w:r>
      <w:proofErr w:type="gramStart"/>
      <w:r w:rsidRPr="003A347C">
        <w:rPr>
          <w:i/>
          <w:iCs/>
          <w:color w:val="000000" w:themeColor="text1"/>
          <w:sz w:val="20"/>
          <w:szCs w:val="20"/>
        </w:rPr>
        <w:t>não-uso</w:t>
      </w:r>
      <w:proofErr w:type="gramEnd"/>
      <w:r w:rsidRPr="003A347C">
        <w:rPr>
          <w:i/>
          <w:iCs/>
          <w:color w:val="000000" w:themeColor="text1"/>
          <w:sz w:val="20"/>
          <w:szCs w:val="20"/>
        </w:rPr>
        <w:t xml:space="preserve"> justificado nos autos, conforme §2º do art. 19 da Lei nº 14.133, de 2021.</w:t>
      </w:r>
    </w:p>
    <w:p w14:paraId="49E387A3" w14:textId="77777777" w:rsidR="00BA6629" w:rsidRPr="003A347C" w:rsidRDefault="00BA6629" w:rsidP="003A347C">
      <w:pPr>
        <w:shd w:val="clear" w:color="auto" w:fill="FFC000"/>
        <w:ind w:left="1134"/>
        <w:jc w:val="both"/>
        <w:rPr>
          <w:i/>
          <w:iCs/>
          <w:color w:val="000000" w:themeColor="text1"/>
          <w:sz w:val="20"/>
          <w:szCs w:val="20"/>
        </w:rPr>
      </w:pPr>
    </w:p>
    <w:p w14:paraId="3F6F33AF" w14:textId="304D8996" w:rsidR="003A347C" w:rsidRPr="003A347C" w:rsidRDefault="003A347C" w:rsidP="003A347C">
      <w:pPr>
        <w:shd w:val="clear" w:color="auto" w:fill="FFC000"/>
        <w:ind w:left="1134"/>
        <w:jc w:val="both"/>
        <w:rPr>
          <w:i/>
          <w:iCs/>
          <w:color w:val="000000" w:themeColor="text1"/>
          <w:sz w:val="20"/>
          <w:szCs w:val="20"/>
        </w:rPr>
      </w:pPr>
      <w:r w:rsidRPr="0015188E">
        <w:rPr>
          <w:b/>
          <w:i/>
          <w:iCs/>
          <w:color w:val="000000" w:themeColor="text1"/>
          <w:sz w:val="20"/>
          <w:szCs w:val="20"/>
        </w:rPr>
        <w:t xml:space="preserve">Nota Explicativa </w:t>
      </w:r>
      <w:proofErr w:type="gramStart"/>
      <w:r w:rsidR="0015188E">
        <w:rPr>
          <w:b/>
          <w:i/>
          <w:iCs/>
          <w:color w:val="000000" w:themeColor="text1"/>
          <w:sz w:val="20"/>
          <w:szCs w:val="20"/>
        </w:rPr>
        <w:t>5</w:t>
      </w:r>
      <w:proofErr w:type="gramEnd"/>
      <w:r w:rsidRPr="003A347C">
        <w:rPr>
          <w:i/>
          <w:iCs/>
          <w:color w:val="000000" w:themeColor="text1"/>
          <w:sz w:val="20"/>
          <w:szCs w:val="20"/>
        </w:rPr>
        <w:t>: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w:t>
      </w:r>
      <w:r w:rsidR="0015188E">
        <w:rPr>
          <w:i/>
          <w:iCs/>
          <w:color w:val="000000" w:themeColor="text1"/>
          <w:sz w:val="20"/>
          <w:szCs w:val="20"/>
        </w:rPr>
        <w:t xml:space="preserve"> </w:t>
      </w:r>
      <w:r w:rsidRPr="0015188E">
        <w:rPr>
          <w:i/>
          <w:color w:val="000000" w:themeColor="text1"/>
          <w:sz w:val="20"/>
          <w:szCs w:val="20"/>
          <w:u w:val="single"/>
        </w:rPr>
        <w:t xml:space="preserve">Guia Nacional de Contratações Sustentáveis </w:t>
      </w:r>
      <w:r w:rsidRPr="0015188E">
        <w:rPr>
          <w:color w:val="000000" w:themeColor="text1"/>
          <w:sz w:val="20"/>
          <w:szCs w:val="20"/>
          <w:u w:val="single"/>
        </w:rPr>
        <w:t xml:space="preserve">da </w:t>
      </w:r>
      <w:r w:rsidRPr="0015188E">
        <w:rPr>
          <w:i/>
          <w:color w:val="000000" w:themeColor="text1"/>
          <w:sz w:val="20"/>
          <w:szCs w:val="20"/>
          <w:u w:val="single"/>
        </w:rPr>
        <w:t>A</w:t>
      </w:r>
      <w:r w:rsidR="0015188E" w:rsidRPr="0015188E">
        <w:rPr>
          <w:i/>
          <w:color w:val="000000" w:themeColor="text1"/>
          <w:sz w:val="20"/>
          <w:szCs w:val="20"/>
          <w:u w:val="single"/>
        </w:rPr>
        <w:t>dvocacia Geral da União</w:t>
      </w:r>
      <w:r w:rsidRPr="003A347C">
        <w:rPr>
          <w:i/>
          <w:iCs/>
          <w:color w:val="000000" w:themeColor="text1"/>
          <w:sz w:val="20"/>
          <w:szCs w:val="20"/>
        </w:rPr>
        <w:t xml:space="preserve"> para tal fim</w:t>
      </w:r>
      <w:r w:rsidR="0015188E">
        <w:rPr>
          <w:i/>
          <w:iCs/>
          <w:color w:val="000000" w:themeColor="text1"/>
          <w:sz w:val="20"/>
          <w:szCs w:val="20"/>
        </w:rPr>
        <w:t>, facilmente encontrado na internet</w:t>
      </w:r>
      <w:r w:rsidRPr="003A347C">
        <w:rPr>
          <w:i/>
          <w:iCs/>
          <w:color w:val="000000" w:themeColor="text1"/>
          <w:sz w:val="20"/>
          <w:szCs w:val="20"/>
        </w:rPr>
        <w:t xml:space="preserve">. Caso o Estudo Técnico Preliminar seja silente ou insuficiente a esse respeito, recomenda-se abrir tópico específico nesta seção </w:t>
      </w:r>
      <w:r w:rsidR="0015188E">
        <w:rPr>
          <w:i/>
          <w:iCs/>
          <w:color w:val="000000" w:themeColor="text1"/>
          <w:sz w:val="20"/>
          <w:szCs w:val="20"/>
        </w:rPr>
        <w:t xml:space="preserve">do TR </w:t>
      </w:r>
      <w:r w:rsidRPr="003A347C">
        <w:rPr>
          <w:i/>
          <w:iCs/>
          <w:color w:val="000000" w:themeColor="text1"/>
          <w:sz w:val="20"/>
          <w:szCs w:val="20"/>
        </w:rPr>
        <w:t>sobre a matéria.</w:t>
      </w:r>
    </w:p>
    <w:p w14:paraId="281E9BB0" w14:textId="77777777" w:rsidR="003A347C" w:rsidRPr="003A347C" w:rsidRDefault="003A347C" w:rsidP="003A347C">
      <w:pPr>
        <w:shd w:val="clear" w:color="auto" w:fill="FFC000"/>
        <w:ind w:left="1134"/>
        <w:jc w:val="both"/>
        <w:rPr>
          <w:i/>
          <w:iCs/>
          <w:color w:val="000000" w:themeColor="text1"/>
          <w:sz w:val="20"/>
          <w:szCs w:val="20"/>
        </w:rPr>
      </w:pPr>
      <w:r w:rsidRPr="003A347C">
        <w:rPr>
          <w:i/>
          <w:iCs/>
          <w:color w:val="000000" w:themeColor="text1"/>
          <w:sz w:val="20"/>
          <w:szCs w:val="20"/>
        </w:rPr>
        <w:t>Vale registrar que a sustentabilidade pode incidir a partir de características do próprio objeto a ser contratado como também de outros modos, compilados no tópico “requisitos da contratação” deste TR.</w:t>
      </w:r>
    </w:p>
    <w:p w14:paraId="4FA30EA2" w14:textId="77777777" w:rsidR="003A347C" w:rsidRPr="001D4A2F" w:rsidRDefault="003A347C" w:rsidP="00455686">
      <w:pPr>
        <w:pStyle w:val="Nivel2"/>
        <w:numPr>
          <w:ilvl w:val="0"/>
          <w:numId w:val="0"/>
        </w:numPr>
      </w:pPr>
    </w:p>
    <w:p w14:paraId="14D4D305" w14:textId="787A4133" w:rsidR="00FF2673" w:rsidRDefault="77CDFE55" w:rsidP="007521DC">
      <w:pPr>
        <w:pStyle w:val="Nivel01"/>
      </w:pPr>
      <w:r>
        <w:t>REQUISITOS DA CONTRATAÇÃO</w:t>
      </w:r>
      <w:r w:rsidR="0BE8B974">
        <w:t xml:space="preserve"> </w:t>
      </w:r>
    </w:p>
    <w:p w14:paraId="76B086AE" w14:textId="77777777" w:rsidR="0015188E" w:rsidRDefault="0015188E" w:rsidP="0015188E"/>
    <w:p w14:paraId="13945C7D" w14:textId="7D4A6929" w:rsidR="0015188E" w:rsidRPr="0015188E" w:rsidRDefault="0015188E" w:rsidP="00FA4193">
      <w:pPr>
        <w:shd w:val="clear" w:color="auto" w:fill="FFC000"/>
        <w:ind w:left="1134"/>
        <w:jc w:val="both"/>
        <w:rPr>
          <w:i/>
          <w:iCs/>
          <w:color w:val="000000" w:themeColor="text1"/>
          <w:sz w:val="20"/>
          <w:szCs w:val="20"/>
        </w:rPr>
      </w:pPr>
      <w:r w:rsidRPr="0015188E">
        <w:rPr>
          <w:b/>
          <w:i/>
          <w:iCs/>
          <w:color w:val="000000" w:themeColor="text1"/>
          <w:sz w:val="20"/>
          <w:szCs w:val="20"/>
        </w:rPr>
        <w:t>Nota Explicativa</w:t>
      </w:r>
      <w:r w:rsidRPr="0015188E">
        <w:rPr>
          <w:i/>
          <w:iCs/>
          <w:color w:val="000000" w:themeColor="text1"/>
          <w:sz w:val="20"/>
          <w:szCs w:val="20"/>
        </w:rPr>
        <w:t>: 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p w14:paraId="4354497F" w14:textId="77777777" w:rsidR="0015188E" w:rsidRPr="0015188E" w:rsidRDefault="0015188E" w:rsidP="0015188E"/>
    <w:p w14:paraId="7363F637" w14:textId="77777777" w:rsidR="00FA4193" w:rsidRDefault="5A3B133D" w:rsidP="007521DC">
      <w:pPr>
        <w:pStyle w:val="Nvel1-SemNum"/>
      </w:pPr>
      <w:r>
        <w:t>Indicação de marcas ou modelos (</w:t>
      </w:r>
      <w:r w:rsidR="221ADB86">
        <w:t xml:space="preserve">Inciso I do art. 41 da lei nº 14.133, de </w:t>
      </w:r>
      <w:proofErr w:type="gramStart"/>
      <w:r w:rsidR="221ADB86">
        <w:t>2021)</w:t>
      </w:r>
      <w:proofErr w:type="gramEnd"/>
      <w:r w:rsidR="221ADB86">
        <w:t xml:space="preserve"> </w:t>
      </w:r>
    </w:p>
    <w:p w14:paraId="074D9D84" w14:textId="47C09E42" w:rsidR="00FA4193" w:rsidRPr="00FA4193" w:rsidRDefault="00FA4193" w:rsidP="00FA4193">
      <w:pPr>
        <w:shd w:val="clear" w:color="auto" w:fill="FFC000"/>
        <w:ind w:left="1134"/>
        <w:jc w:val="both"/>
        <w:rPr>
          <w:i/>
          <w:iCs/>
          <w:color w:val="000000" w:themeColor="text1"/>
          <w:sz w:val="20"/>
          <w:szCs w:val="20"/>
        </w:rPr>
      </w:pPr>
      <w:r w:rsidRPr="00FA4193">
        <w:rPr>
          <w:b/>
          <w:i/>
          <w:iCs/>
          <w:color w:val="000000" w:themeColor="text1"/>
          <w:sz w:val="20"/>
          <w:szCs w:val="20"/>
        </w:rPr>
        <w:t xml:space="preserve">Nota Explicativa </w:t>
      </w:r>
      <w:proofErr w:type="gramStart"/>
      <w:r w:rsidRPr="00FA4193">
        <w:rPr>
          <w:b/>
          <w:i/>
          <w:iCs/>
          <w:color w:val="000000" w:themeColor="text1"/>
          <w:sz w:val="20"/>
          <w:szCs w:val="20"/>
        </w:rPr>
        <w:t>1</w:t>
      </w:r>
      <w:proofErr w:type="gramEnd"/>
      <w:r w:rsidRPr="00FA4193">
        <w:rPr>
          <w:i/>
          <w:iCs/>
          <w:color w:val="000000" w:themeColor="text1"/>
          <w:sz w:val="20"/>
          <w:szCs w:val="20"/>
        </w:rPr>
        <w:t xml:space="preserve">: </w:t>
      </w:r>
      <w:r w:rsidR="003224C5">
        <w:rPr>
          <w:i/>
          <w:iCs/>
          <w:color w:val="000000" w:themeColor="text1"/>
          <w:sz w:val="20"/>
          <w:szCs w:val="20"/>
        </w:rPr>
        <w:t>Ainda que</w:t>
      </w:r>
      <w:r w:rsidRPr="00FA4193">
        <w:rPr>
          <w:i/>
          <w:iCs/>
          <w:color w:val="000000" w:themeColor="text1"/>
          <w:sz w:val="20"/>
          <w:szCs w:val="20"/>
        </w:rPr>
        <w:t xml:space="preserve"> a contratação seja </w:t>
      </w:r>
      <w:r w:rsidRPr="003224C5">
        <w:rPr>
          <w:i/>
          <w:iCs/>
          <w:color w:val="000000" w:themeColor="text1"/>
          <w:sz w:val="20"/>
          <w:szCs w:val="20"/>
        </w:rPr>
        <w:t>de serviços comuns</w:t>
      </w:r>
      <w:r w:rsidRPr="00FA4193">
        <w:rPr>
          <w:i/>
          <w:iCs/>
          <w:color w:val="000000" w:themeColor="text1"/>
          <w:sz w:val="20"/>
          <w:szCs w:val="20"/>
        </w:rPr>
        <w:t xml:space="preserve"> de engenharia, é possível que a Administração indique marcas ou modelos de eventuais bens necessários à execução do objeto da contratação.</w:t>
      </w:r>
    </w:p>
    <w:p w14:paraId="47A09224" w14:textId="77777777" w:rsidR="00FA4193" w:rsidRPr="00FA4193" w:rsidRDefault="00FA4193" w:rsidP="00FA4193">
      <w:pPr>
        <w:shd w:val="clear" w:color="auto" w:fill="FFC000"/>
        <w:ind w:left="1134"/>
        <w:jc w:val="both"/>
        <w:rPr>
          <w:i/>
          <w:iCs/>
          <w:color w:val="000000" w:themeColor="text1"/>
          <w:sz w:val="20"/>
          <w:szCs w:val="20"/>
        </w:rPr>
      </w:pPr>
      <w:r w:rsidRPr="00D73C16">
        <w:rPr>
          <w:b/>
          <w:i/>
          <w:iCs/>
          <w:color w:val="000000" w:themeColor="text1"/>
          <w:sz w:val="20"/>
          <w:szCs w:val="20"/>
        </w:rPr>
        <w:t xml:space="preserve">Nota Explicativa </w:t>
      </w:r>
      <w:proofErr w:type="gramStart"/>
      <w:r w:rsidRPr="00D73C16">
        <w:rPr>
          <w:b/>
          <w:i/>
          <w:iCs/>
          <w:color w:val="000000" w:themeColor="text1"/>
          <w:sz w:val="20"/>
          <w:szCs w:val="20"/>
        </w:rPr>
        <w:t>2</w:t>
      </w:r>
      <w:proofErr w:type="gramEnd"/>
      <w:r w:rsidRPr="00FA4193">
        <w:rPr>
          <w:i/>
          <w:iCs/>
          <w:color w:val="000000" w:themeColor="text1"/>
          <w:sz w:val="20"/>
          <w:szCs w:val="20"/>
        </w:rPr>
        <w:t xml:space="preserve">: </w:t>
      </w:r>
      <w:r w:rsidRPr="00D73C16">
        <w:rPr>
          <w:i/>
          <w:iCs/>
          <w:color w:val="000000" w:themeColor="text1"/>
          <w:sz w:val="20"/>
          <w:szCs w:val="20"/>
          <w:u w:val="single"/>
        </w:rPr>
        <w:t>Marca</w:t>
      </w:r>
      <w:r w:rsidRPr="00FA4193">
        <w:rPr>
          <w:i/>
          <w:iCs/>
          <w:color w:val="000000" w:themeColor="text1"/>
          <w:sz w:val="20"/>
          <w:szCs w:val="20"/>
        </w:rPr>
        <w:t xml:space="preserve"> - </w:t>
      </w:r>
      <w:r w:rsidRPr="003224C5">
        <w:rPr>
          <w:b/>
          <w:i/>
          <w:iCs/>
          <w:color w:val="000000" w:themeColor="text1"/>
          <w:sz w:val="20"/>
          <w:szCs w:val="20"/>
        </w:rPr>
        <w:t>Excepcionalmente</w:t>
      </w:r>
      <w:r w:rsidRPr="00FA4193">
        <w:rPr>
          <w:i/>
          <w:iCs/>
          <w:color w:val="000000" w:themeColor="text1"/>
          <w:sz w:val="20"/>
          <w:szCs w:val="20"/>
        </w:rPr>
        <w:t xml:space="preserve"> será permitida a indicação de uma ou mais marcas ou modelos, </w:t>
      </w:r>
      <w:r w:rsidRPr="00D73C16">
        <w:rPr>
          <w:b/>
          <w:i/>
          <w:iCs/>
          <w:color w:val="000000" w:themeColor="text1"/>
          <w:sz w:val="20"/>
          <w:szCs w:val="20"/>
        </w:rPr>
        <w:t>desde que justificada tecnicamente no processo</w:t>
      </w:r>
      <w:r w:rsidRPr="00FA4193">
        <w:rPr>
          <w:i/>
          <w:iCs/>
          <w:color w:val="000000" w:themeColor="text1"/>
          <w:sz w:val="20"/>
          <w:szCs w:val="20"/>
        </w:rPr>
        <w:t>, nas hipóteses descritas no art. 41, inciso I, alíneas a, b, c e d da Lei nº 14.133, de 2021.</w:t>
      </w:r>
    </w:p>
    <w:p w14:paraId="761349F7" w14:textId="77777777" w:rsidR="00FA4193" w:rsidRPr="00FA4193" w:rsidRDefault="00FA4193" w:rsidP="00FA4193">
      <w:pPr>
        <w:shd w:val="clear" w:color="auto" w:fill="FFC000"/>
        <w:ind w:left="1134"/>
        <w:jc w:val="both"/>
        <w:rPr>
          <w:i/>
          <w:iCs/>
          <w:color w:val="000000" w:themeColor="text1"/>
          <w:sz w:val="20"/>
          <w:szCs w:val="20"/>
        </w:rPr>
      </w:pPr>
      <w:r w:rsidRPr="00D73C16">
        <w:rPr>
          <w:b/>
          <w:i/>
          <w:iCs/>
          <w:color w:val="000000" w:themeColor="text1"/>
          <w:sz w:val="20"/>
          <w:szCs w:val="20"/>
        </w:rPr>
        <w:t xml:space="preserve">Nota Explicativa </w:t>
      </w:r>
      <w:proofErr w:type="gramStart"/>
      <w:r w:rsidRPr="00D73C16">
        <w:rPr>
          <w:b/>
          <w:i/>
          <w:iCs/>
          <w:color w:val="000000" w:themeColor="text1"/>
          <w:sz w:val="20"/>
          <w:szCs w:val="20"/>
        </w:rPr>
        <w:t>3</w:t>
      </w:r>
      <w:proofErr w:type="gramEnd"/>
      <w:r w:rsidRPr="00FA4193">
        <w:rPr>
          <w:i/>
          <w:iCs/>
          <w:color w:val="000000" w:themeColor="text1"/>
          <w:sz w:val="20"/>
          <w:szCs w:val="20"/>
        </w:rPr>
        <w:t xml:space="preserve">: </w:t>
      </w:r>
      <w:r w:rsidRPr="00D73C16">
        <w:rPr>
          <w:i/>
          <w:iCs/>
          <w:color w:val="000000" w:themeColor="text1"/>
          <w:sz w:val="20"/>
          <w:szCs w:val="20"/>
          <w:u w:val="single"/>
        </w:rPr>
        <w:t>Similaridade</w:t>
      </w:r>
      <w:r w:rsidRPr="00FA4193">
        <w:rPr>
          <w:i/>
          <w:iCs/>
          <w:color w:val="000000" w:themeColor="text1"/>
          <w:sz w:val="20"/>
          <w:szCs w:val="20"/>
        </w:rPr>
        <w:t xml:space="preserve"> - Quando necessária a indicação de marca </w:t>
      </w:r>
      <w:r w:rsidRPr="00D73C16">
        <w:rPr>
          <w:b/>
          <w:i/>
          <w:iCs/>
          <w:color w:val="000000" w:themeColor="text1"/>
          <w:sz w:val="20"/>
          <w:szCs w:val="20"/>
        </w:rPr>
        <w:t>como referência de qualidade ou facilitação da descrição do objeto</w:t>
      </w:r>
      <w:r w:rsidRPr="00FA4193">
        <w:rPr>
          <w:i/>
          <w:iCs/>
          <w:color w:val="000000" w:themeColor="text1"/>
          <w:sz w:val="20"/>
          <w:szCs w:val="20"/>
        </w:rPr>
        <w:t xml:space="preserve">, </w:t>
      </w:r>
      <w:r w:rsidRPr="00D73C16">
        <w:rPr>
          <w:b/>
          <w:i/>
          <w:iCs/>
          <w:color w:val="000000" w:themeColor="text1"/>
          <w:sz w:val="20"/>
          <w:szCs w:val="20"/>
        </w:rPr>
        <w:t>deve</w:t>
      </w:r>
      <w:r w:rsidRPr="00FA4193">
        <w:rPr>
          <w:i/>
          <w:iCs/>
          <w:color w:val="000000" w:themeColor="text1"/>
          <w:sz w:val="20"/>
          <w:szCs w:val="20"/>
        </w:rPr>
        <w:t xml:space="preserve"> esta ser seguida das </w:t>
      </w:r>
      <w:r w:rsidRPr="00D73C16">
        <w:rPr>
          <w:b/>
          <w:i/>
          <w:iCs/>
          <w:color w:val="000000" w:themeColor="text1"/>
          <w:sz w:val="20"/>
          <w:szCs w:val="20"/>
        </w:rPr>
        <w:t>expressões “ou equivalente”, “ou similar” e “ou de melhor qualidade”</w:t>
      </w:r>
      <w:r w:rsidRPr="00FA4193">
        <w:rPr>
          <w:i/>
          <w:iCs/>
          <w:color w:val="000000" w:themeColor="text1"/>
          <w:sz w:val="20"/>
          <w:szCs w:val="20"/>
        </w:rPr>
        <w:t xml:space="preserve">, devendo, nesse caso, o produto ser aceito de fato e sem restrições pela Administração. </w:t>
      </w:r>
    </w:p>
    <w:p w14:paraId="5D096F3B" w14:textId="16F54C4B" w:rsidR="00FA4193" w:rsidRPr="00D73C16" w:rsidRDefault="00FA4193" w:rsidP="00FA4193">
      <w:pPr>
        <w:shd w:val="clear" w:color="auto" w:fill="FFC000"/>
        <w:ind w:left="1134"/>
        <w:jc w:val="both"/>
        <w:rPr>
          <w:b/>
          <w:i/>
          <w:iCs/>
          <w:color w:val="000000" w:themeColor="text1"/>
          <w:sz w:val="20"/>
          <w:szCs w:val="20"/>
        </w:rPr>
      </w:pPr>
      <w:proofErr w:type="gramStart"/>
      <w:r w:rsidRPr="00FA4193">
        <w:rPr>
          <w:i/>
          <w:iCs/>
          <w:color w:val="000000" w:themeColor="text1"/>
          <w:sz w:val="20"/>
          <w:szCs w:val="2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w:t>
      </w:r>
      <w:r w:rsidRPr="00FA4193">
        <w:rPr>
          <w:i/>
          <w:iCs/>
          <w:color w:val="000000" w:themeColor="text1"/>
          <w:sz w:val="20"/>
          <w:szCs w:val="20"/>
        </w:rPr>
        <w:lastRenderedPageBreak/>
        <w:t>participante do certame demonstre desempenho, qualidade e produtividade compatíveis com a marca de referência mencionada.”</w:t>
      </w:r>
      <w:proofErr w:type="gramEnd"/>
      <w:r w:rsidRPr="00FA4193">
        <w:rPr>
          <w:i/>
          <w:iCs/>
          <w:color w:val="000000" w:themeColor="text1"/>
          <w:sz w:val="20"/>
          <w:szCs w:val="20"/>
        </w:rPr>
        <w:t xml:space="preserve"> Nessa hipótese, </w:t>
      </w:r>
      <w:r w:rsidRPr="00D73C16">
        <w:rPr>
          <w:b/>
          <w:i/>
          <w:iCs/>
          <w:color w:val="000000" w:themeColor="text1"/>
          <w:sz w:val="20"/>
          <w:szCs w:val="20"/>
        </w:rPr>
        <w:t>aplica-se o art. 42 da Lei nº 14.133, de 2021</w:t>
      </w:r>
      <w:r w:rsidR="00D73C16" w:rsidRPr="00D73C16">
        <w:rPr>
          <w:i/>
          <w:iCs/>
          <w:color w:val="000000" w:themeColor="text1"/>
          <w:sz w:val="20"/>
          <w:szCs w:val="20"/>
        </w:rPr>
        <w:t>.</w:t>
      </w:r>
    </w:p>
    <w:p w14:paraId="4DFD16DB" w14:textId="01F33E7A" w:rsidR="00FA4193" w:rsidRPr="00FA4193" w:rsidRDefault="00FA4193" w:rsidP="00FA4193">
      <w:pPr>
        <w:shd w:val="clear" w:color="auto" w:fill="FFC000"/>
        <w:ind w:left="1134"/>
        <w:jc w:val="both"/>
        <w:rPr>
          <w:i/>
          <w:iCs/>
          <w:color w:val="000000" w:themeColor="text1"/>
          <w:sz w:val="20"/>
          <w:szCs w:val="20"/>
        </w:rPr>
      </w:pPr>
      <w:r w:rsidRPr="00FA4193">
        <w:rPr>
          <w:i/>
          <w:iCs/>
          <w:color w:val="000000" w:themeColor="text1"/>
          <w:sz w:val="20"/>
          <w:szCs w:val="20"/>
        </w:rPr>
        <w:t>Deve a Administração, ainda, observar o princípio da padronização considerada a compatibilidade de especificações estéticas, técnicas ou de desempenho, nos termos do art</w:t>
      </w:r>
      <w:r w:rsidR="00D73C16">
        <w:rPr>
          <w:i/>
          <w:iCs/>
          <w:color w:val="000000" w:themeColor="text1"/>
          <w:sz w:val="20"/>
          <w:szCs w:val="20"/>
        </w:rPr>
        <w:t xml:space="preserve">. 43 da Lei nº 14.133, de 2021. </w:t>
      </w:r>
    </w:p>
    <w:p w14:paraId="43453AB0" w14:textId="5CE99031" w:rsidR="00CB3192" w:rsidRPr="002D77B6" w:rsidRDefault="00CB3192" w:rsidP="007521DC">
      <w:pPr>
        <w:pStyle w:val="Nvel1-SemNum"/>
      </w:pPr>
    </w:p>
    <w:p w14:paraId="1AD27E64" w14:textId="3A5EA997" w:rsidR="00DA7FC2" w:rsidRPr="00DA7FC2" w:rsidRDefault="5A3B133D" w:rsidP="00455686">
      <w:pPr>
        <w:pStyle w:val="Nivel2"/>
      </w:pPr>
      <w:proofErr w:type="gramStart"/>
      <w:r w:rsidRPr="00DF3373">
        <w:rPr>
          <w:color w:val="FF0000"/>
        </w:rPr>
        <w:t>Na presente</w:t>
      </w:r>
      <w:proofErr w:type="gramEnd"/>
      <w:r w:rsidRPr="00DF3373">
        <w:rPr>
          <w:color w:val="FF0000"/>
        </w:rPr>
        <w:t xml:space="preserve"> contratação será admitida a indicação da(s) seguinte(s) marca(s), característica(s) ou modelo(s), de acordo com as justificativas contidas nos Estudos Técnicos Preliminares: (...</w:t>
      </w:r>
      <w:r w:rsidRPr="36E22984">
        <w:t>)</w:t>
      </w:r>
    </w:p>
    <w:p w14:paraId="1A45E935" w14:textId="0170B3FD" w:rsidR="00CB3192" w:rsidRDefault="3CA8B242" w:rsidP="007521DC">
      <w:pPr>
        <w:pStyle w:val="Nvel1-SemNum"/>
      </w:pPr>
      <w:r>
        <w:t>Da vedação de utilização de marca/produto na execução do serviço</w:t>
      </w:r>
      <w:r w:rsidR="00496934">
        <w:t xml:space="preserve"> </w:t>
      </w:r>
      <w:r w:rsidR="5D939212">
        <w:t xml:space="preserve">(Inciso III do art. 41 da lei nº 14.133, de </w:t>
      </w:r>
      <w:proofErr w:type="gramStart"/>
      <w:r w:rsidR="5D939212">
        <w:t>2021)</w:t>
      </w:r>
      <w:proofErr w:type="gramEnd"/>
    </w:p>
    <w:p w14:paraId="2C4145A8" w14:textId="7146D8D0" w:rsidR="00DA7FC2" w:rsidRPr="00DA7FC2" w:rsidRDefault="00DA7FC2" w:rsidP="00DA7FC2">
      <w:pPr>
        <w:shd w:val="clear" w:color="auto" w:fill="FFC000"/>
        <w:ind w:left="1134"/>
        <w:jc w:val="both"/>
        <w:rPr>
          <w:i/>
          <w:iCs/>
          <w:color w:val="000000" w:themeColor="text1"/>
          <w:sz w:val="20"/>
          <w:szCs w:val="20"/>
        </w:rPr>
      </w:pPr>
      <w:r w:rsidRPr="00DA7FC2">
        <w:rPr>
          <w:b/>
          <w:i/>
          <w:iCs/>
          <w:color w:val="000000" w:themeColor="text1"/>
          <w:sz w:val="20"/>
          <w:szCs w:val="20"/>
        </w:rPr>
        <w:t xml:space="preserve">Nota Explicativa </w:t>
      </w:r>
      <w:proofErr w:type="gramStart"/>
      <w:r w:rsidRPr="00DA7FC2">
        <w:rPr>
          <w:b/>
          <w:i/>
          <w:iCs/>
          <w:color w:val="000000" w:themeColor="text1"/>
          <w:sz w:val="20"/>
          <w:szCs w:val="20"/>
        </w:rPr>
        <w:t>1</w:t>
      </w:r>
      <w:proofErr w:type="gramEnd"/>
      <w:r w:rsidRPr="00DA7FC2">
        <w:rPr>
          <w:i/>
          <w:iCs/>
          <w:color w:val="000000" w:themeColor="text1"/>
          <w:sz w:val="20"/>
          <w:szCs w:val="20"/>
        </w:rPr>
        <w:t xml:space="preserve">: </w:t>
      </w:r>
      <w:r w:rsidR="003224C5">
        <w:rPr>
          <w:i/>
          <w:iCs/>
          <w:color w:val="000000" w:themeColor="text1"/>
          <w:sz w:val="20"/>
          <w:szCs w:val="20"/>
        </w:rPr>
        <w:t>Ainda que</w:t>
      </w:r>
      <w:r w:rsidRPr="00DA7FC2">
        <w:rPr>
          <w:i/>
          <w:iCs/>
          <w:color w:val="000000" w:themeColor="text1"/>
          <w:sz w:val="20"/>
          <w:szCs w:val="20"/>
        </w:rPr>
        <w:t xml:space="preserve"> a contratação seja de </w:t>
      </w:r>
      <w:r w:rsidRPr="003224C5">
        <w:rPr>
          <w:i/>
          <w:iCs/>
          <w:color w:val="000000" w:themeColor="text1"/>
          <w:sz w:val="20"/>
          <w:szCs w:val="20"/>
        </w:rPr>
        <w:t>serviços comuns</w:t>
      </w:r>
      <w:r w:rsidRPr="00DA7FC2">
        <w:rPr>
          <w:i/>
          <w:iCs/>
          <w:color w:val="000000" w:themeColor="text1"/>
          <w:sz w:val="20"/>
          <w:szCs w:val="20"/>
        </w:rPr>
        <w:t xml:space="preserve"> de engenharia, é possível que a Administração vede o emprego de marca ou produto de bens empregados em sua execução, com base </w:t>
      </w:r>
      <w:r w:rsidRPr="00DA7FC2">
        <w:rPr>
          <w:b/>
          <w:i/>
          <w:iCs/>
          <w:color w:val="000000" w:themeColor="text1"/>
          <w:sz w:val="20"/>
          <w:szCs w:val="20"/>
        </w:rPr>
        <w:t>em experiência prévia, registrada em processo administrativo</w:t>
      </w:r>
      <w:r w:rsidRPr="00DA7FC2">
        <w:rPr>
          <w:i/>
          <w:iCs/>
          <w:color w:val="000000" w:themeColor="text1"/>
          <w:sz w:val="20"/>
          <w:szCs w:val="20"/>
        </w:rPr>
        <w:t>, conforme art. 41, III, da Lei nº 14.133, de 2021.</w:t>
      </w:r>
    </w:p>
    <w:p w14:paraId="5F19F733" w14:textId="726DE190" w:rsidR="00DA7FC2" w:rsidRPr="00DA7FC2" w:rsidRDefault="00DA7FC2" w:rsidP="00DA7FC2">
      <w:pPr>
        <w:shd w:val="clear" w:color="auto" w:fill="FFC000"/>
        <w:ind w:left="1134"/>
        <w:jc w:val="both"/>
        <w:rPr>
          <w:i/>
          <w:iCs/>
          <w:color w:val="000000" w:themeColor="text1"/>
          <w:sz w:val="20"/>
          <w:szCs w:val="20"/>
        </w:rPr>
      </w:pPr>
      <w:r w:rsidRPr="00DA7FC2">
        <w:rPr>
          <w:b/>
          <w:i/>
          <w:iCs/>
          <w:color w:val="000000" w:themeColor="text1"/>
          <w:sz w:val="20"/>
          <w:szCs w:val="20"/>
        </w:rPr>
        <w:t xml:space="preserve">Nota Explicativa </w:t>
      </w:r>
      <w:proofErr w:type="gramStart"/>
      <w:r w:rsidRPr="00DA7FC2">
        <w:rPr>
          <w:b/>
          <w:i/>
          <w:iCs/>
          <w:color w:val="000000" w:themeColor="text1"/>
          <w:sz w:val="20"/>
          <w:szCs w:val="20"/>
        </w:rPr>
        <w:t>2</w:t>
      </w:r>
      <w:proofErr w:type="gramEnd"/>
      <w:r w:rsidRPr="00DA7FC2">
        <w:rPr>
          <w:i/>
          <w:iCs/>
          <w:color w:val="000000" w:themeColor="text1"/>
          <w:sz w:val="20"/>
          <w:szCs w:val="20"/>
        </w:rPr>
        <w:t xml:space="preserve">: O artigo 41, inciso III, da Lei nº 14.133, de 2021, prevê a possibilidade de a Administração vedar a contratação de marca ou produto, quando, mediante processo administrativo, restar comprovado que produtos </w:t>
      </w:r>
      <w:r w:rsidRPr="00DA7FC2">
        <w:rPr>
          <w:b/>
          <w:i/>
          <w:iCs/>
          <w:color w:val="000000" w:themeColor="text1"/>
          <w:sz w:val="20"/>
          <w:szCs w:val="20"/>
        </w:rPr>
        <w:t>adquiridos e utilizados anteriormente não atendem a requisitos indispensáveis ao pleno adimplemento da obrigação contratual</w:t>
      </w:r>
      <w:r w:rsidRPr="00DA7FC2">
        <w:rPr>
          <w:i/>
          <w:iCs/>
          <w:color w:val="000000" w:themeColor="text1"/>
          <w:sz w:val="20"/>
          <w:szCs w:val="20"/>
        </w:rPr>
        <w:t>. A Administra</w:t>
      </w:r>
      <w:r>
        <w:rPr>
          <w:i/>
          <w:iCs/>
          <w:color w:val="000000" w:themeColor="text1"/>
          <w:sz w:val="20"/>
          <w:szCs w:val="20"/>
        </w:rPr>
        <w:t>ção na condição de contratante</w:t>
      </w:r>
      <w:proofErr w:type="gramStart"/>
      <w:r w:rsidRPr="00DA7FC2">
        <w:rPr>
          <w:i/>
          <w:iCs/>
          <w:color w:val="000000" w:themeColor="text1"/>
          <w:sz w:val="20"/>
          <w:szCs w:val="20"/>
        </w:rPr>
        <w:t>, deve</w:t>
      </w:r>
      <w:proofErr w:type="gramEnd"/>
      <w:r w:rsidRPr="00DA7FC2">
        <w:rPr>
          <w:i/>
          <w:iCs/>
          <w:color w:val="000000" w:themeColor="text1"/>
          <w:sz w:val="20"/>
          <w:szCs w:val="20"/>
        </w:rPr>
        <w:t xml:space="preserve"> aproveitar sua experiência para aperfeiçoar seu processo de contratação, por meio da adoção de providências que evitem a repetição de compras malsucedidas. Para tanto, deve considerar também o relatório final de que trata a alínea “d” do inciso VI do § 3º do art. 174 da Lei nº 14.133, de 2021. Além do preço, elementos como qualidade do produto e da assistência técnica assim como durabilidade do bem e custos com manutenção são essenciais para que se conclua que um objeto atende ou não a necessidade administrativa. </w:t>
      </w:r>
      <w:r w:rsidRPr="00DA7FC2">
        <w:rPr>
          <w:b/>
          <w:i/>
          <w:iCs/>
          <w:color w:val="000000" w:themeColor="text1"/>
          <w:sz w:val="20"/>
          <w:szCs w:val="20"/>
          <w:u w:val="single"/>
        </w:rPr>
        <w:t xml:space="preserve">Diferentemente do mercado privado, em que basta a vontade do particular de não efetuar nova contratação, no âmbito das contratações públicas é necessária </w:t>
      </w:r>
      <w:proofErr w:type="gramStart"/>
      <w:r w:rsidRPr="00DA7FC2">
        <w:rPr>
          <w:b/>
          <w:i/>
          <w:iCs/>
          <w:color w:val="000000" w:themeColor="text1"/>
          <w:sz w:val="20"/>
          <w:szCs w:val="20"/>
          <w:u w:val="single"/>
        </w:rPr>
        <w:t>a</w:t>
      </w:r>
      <w:proofErr w:type="gramEnd"/>
      <w:r w:rsidRPr="00DA7FC2">
        <w:rPr>
          <w:b/>
          <w:i/>
          <w:iCs/>
          <w:color w:val="000000" w:themeColor="text1"/>
          <w:sz w:val="20"/>
          <w:szCs w:val="20"/>
          <w:u w:val="single"/>
        </w:rPr>
        <w:t xml:space="preserve"> existência de justo motivo, que a lei vincula à existência de processo administrativo prévio, cujo resultado tenha culminado com a conclusão de que determinado produto ou marca não atendem aos requisitos mínimos para que sejam adquiridas pela Administração</w:t>
      </w:r>
      <w:r w:rsidR="004977E3">
        <w:rPr>
          <w:i/>
          <w:iCs/>
          <w:color w:val="000000" w:themeColor="text1"/>
          <w:sz w:val="20"/>
          <w:szCs w:val="20"/>
        </w:rPr>
        <w:t xml:space="preserve">. O </w:t>
      </w:r>
      <w:r w:rsidRPr="00DA7FC2">
        <w:rPr>
          <w:i/>
          <w:iCs/>
          <w:color w:val="000000" w:themeColor="text1"/>
          <w:sz w:val="20"/>
          <w:szCs w:val="20"/>
        </w:rPr>
        <w:t>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r w:rsidR="004977E3">
        <w:rPr>
          <w:i/>
          <w:iCs/>
          <w:color w:val="000000" w:themeColor="text1"/>
          <w:sz w:val="20"/>
          <w:szCs w:val="20"/>
        </w:rPr>
        <w:t xml:space="preserve"> </w:t>
      </w:r>
      <w:proofErr w:type="gramStart"/>
      <w:r w:rsidR="004977E3">
        <w:rPr>
          <w:i/>
          <w:iCs/>
          <w:color w:val="000000" w:themeColor="text1"/>
          <w:sz w:val="20"/>
          <w:szCs w:val="20"/>
        </w:rPr>
        <w:t>Se a contratação se enquadrar em hipótese cuja elaboração do ETP é dispensada, tudo is</w:t>
      </w:r>
      <w:r w:rsidR="003224C5">
        <w:rPr>
          <w:i/>
          <w:iCs/>
          <w:color w:val="000000" w:themeColor="text1"/>
          <w:sz w:val="20"/>
          <w:szCs w:val="20"/>
        </w:rPr>
        <w:t xml:space="preserve">so deverá constar no TR </w:t>
      </w:r>
      <w:r w:rsidR="004977E3">
        <w:rPr>
          <w:i/>
          <w:iCs/>
          <w:color w:val="000000" w:themeColor="text1"/>
          <w:sz w:val="20"/>
          <w:szCs w:val="20"/>
        </w:rPr>
        <w:t>Termo de Referência)</w:t>
      </w:r>
      <w:proofErr w:type="gramEnd"/>
      <w:r w:rsidR="004977E3">
        <w:rPr>
          <w:i/>
          <w:iCs/>
          <w:color w:val="000000" w:themeColor="text1"/>
          <w:sz w:val="20"/>
          <w:szCs w:val="20"/>
        </w:rPr>
        <w:t>.</w:t>
      </w:r>
    </w:p>
    <w:p w14:paraId="535CDAC3" w14:textId="77777777" w:rsidR="00DA7FC2" w:rsidRPr="00372D7A" w:rsidRDefault="00DA7FC2" w:rsidP="007521DC">
      <w:pPr>
        <w:pStyle w:val="Nvel1-SemNum"/>
      </w:pPr>
    </w:p>
    <w:p w14:paraId="07104E87" w14:textId="77777777" w:rsidR="00CB3192" w:rsidRPr="009D2137" w:rsidRDefault="5A3B133D" w:rsidP="00455686">
      <w:pPr>
        <w:pStyle w:val="Nivel2"/>
      </w:pPr>
      <w:r w:rsidRPr="00DF3373">
        <w:rPr>
          <w:color w:val="FF0000"/>
        </w:rPr>
        <w:t>Diante das conclusões extraídas do processo n. ____, a Administração não aceitará o fornecimento dos seguintes produtos/marcas</w:t>
      </w:r>
      <w:r w:rsidRPr="36E22984">
        <w:t>:</w:t>
      </w:r>
    </w:p>
    <w:p w14:paraId="17A15455" w14:textId="77777777" w:rsidR="00CB3192" w:rsidRPr="00372D7A" w:rsidRDefault="5A3B133D" w:rsidP="00697096">
      <w:pPr>
        <w:pStyle w:val="PargrafodaLista"/>
        <w:numPr>
          <w:ilvl w:val="4"/>
          <w:numId w:val="40"/>
        </w:numPr>
        <w:spacing w:before="120" w:after="120" w:line="276" w:lineRule="auto"/>
        <w:ind w:left="284" w:firstLine="0"/>
        <w:jc w:val="both"/>
        <w:rPr>
          <w:rFonts w:ascii="Arial" w:eastAsia="Arial" w:hAnsi="Arial" w:cs="Arial"/>
          <w:i/>
          <w:iCs/>
          <w:color w:val="FF0000"/>
          <w:sz w:val="20"/>
          <w:szCs w:val="20"/>
        </w:rPr>
      </w:pPr>
      <w:r w:rsidRPr="4531E10C">
        <w:rPr>
          <w:rFonts w:ascii="Arial" w:eastAsia="Arial" w:hAnsi="Arial" w:cs="Arial"/>
          <w:i/>
          <w:iCs/>
          <w:color w:val="FF0000"/>
          <w:sz w:val="20"/>
          <w:szCs w:val="20"/>
        </w:rPr>
        <w:t>...</w:t>
      </w:r>
    </w:p>
    <w:p w14:paraId="232CF8B4" w14:textId="77777777" w:rsidR="00CB3192" w:rsidRPr="00372D7A" w:rsidRDefault="3F5D79F9" w:rsidP="00697096">
      <w:pPr>
        <w:pStyle w:val="PargrafodaLista"/>
        <w:numPr>
          <w:ilvl w:val="4"/>
          <w:numId w:val="40"/>
        </w:numPr>
        <w:spacing w:before="120" w:after="120" w:line="276" w:lineRule="auto"/>
        <w:ind w:left="284" w:firstLine="0"/>
        <w:contextualSpacing w:val="0"/>
        <w:jc w:val="both"/>
        <w:rPr>
          <w:rFonts w:ascii="Arial" w:eastAsia="Arial" w:hAnsi="Arial" w:cs="Arial"/>
          <w:i/>
          <w:iCs/>
          <w:color w:val="FF0000"/>
          <w:sz w:val="20"/>
          <w:szCs w:val="20"/>
        </w:rPr>
      </w:pPr>
      <w:r w:rsidRPr="67C6C131">
        <w:rPr>
          <w:rFonts w:ascii="Arial" w:eastAsia="Arial" w:hAnsi="Arial" w:cs="Arial"/>
          <w:i/>
          <w:iCs/>
          <w:color w:val="FF0000"/>
          <w:sz w:val="20"/>
          <w:szCs w:val="20"/>
        </w:rPr>
        <w:t>...</w:t>
      </w:r>
    </w:p>
    <w:p w14:paraId="6213BB7A" w14:textId="3EF5614F" w:rsidR="0083690D" w:rsidRPr="0083690D" w:rsidRDefault="00697096" w:rsidP="006557A2">
      <w:pPr>
        <w:pStyle w:val="PargrafodaLista"/>
        <w:numPr>
          <w:ilvl w:val="4"/>
          <w:numId w:val="40"/>
        </w:numPr>
        <w:spacing w:before="120" w:after="120" w:line="276" w:lineRule="auto"/>
        <w:ind w:left="284" w:firstLine="0"/>
        <w:jc w:val="both"/>
        <w:rPr>
          <w:rFonts w:ascii="Arial" w:eastAsia="Arial" w:hAnsi="Arial" w:cs="Arial"/>
          <w:i/>
          <w:iCs/>
          <w:color w:val="FF0000"/>
          <w:sz w:val="20"/>
          <w:szCs w:val="20"/>
        </w:rPr>
      </w:pPr>
      <w:r>
        <w:rPr>
          <w:rFonts w:ascii="Arial" w:eastAsia="Arial" w:hAnsi="Arial" w:cs="Arial"/>
          <w:i/>
          <w:iCs/>
          <w:color w:val="FF0000"/>
          <w:sz w:val="20"/>
          <w:szCs w:val="20"/>
        </w:rPr>
        <w:t xml:space="preserve"> </w:t>
      </w:r>
      <w:proofErr w:type="gramStart"/>
      <w:r w:rsidR="5A3B133D" w:rsidRPr="4531E10C">
        <w:rPr>
          <w:rFonts w:ascii="Arial" w:eastAsia="Arial" w:hAnsi="Arial" w:cs="Arial"/>
          <w:i/>
          <w:iCs/>
          <w:color w:val="FF0000"/>
          <w:sz w:val="20"/>
          <w:szCs w:val="20"/>
        </w:rPr>
        <w:t>..</w:t>
      </w:r>
      <w:proofErr w:type="gramEnd"/>
    </w:p>
    <w:p w14:paraId="020BB641" w14:textId="5E157B69" w:rsidR="00FF2673" w:rsidRDefault="2DE000FC" w:rsidP="007521DC">
      <w:pPr>
        <w:pStyle w:val="Nvel1-SemBlack"/>
      </w:pPr>
      <w:r w:rsidRPr="67C6C131">
        <w:t>Subcontratação</w:t>
      </w:r>
    </w:p>
    <w:p w14:paraId="6929CAF7" w14:textId="1D9C37F0" w:rsidR="0083690D" w:rsidRPr="0083690D" w:rsidRDefault="0083690D" w:rsidP="0083690D">
      <w:pPr>
        <w:shd w:val="clear" w:color="auto" w:fill="FFC000"/>
        <w:ind w:left="1134"/>
        <w:jc w:val="both"/>
        <w:rPr>
          <w:i/>
          <w:iCs/>
          <w:color w:val="000000" w:themeColor="text1"/>
          <w:sz w:val="20"/>
          <w:szCs w:val="20"/>
        </w:rPr>
      </w:pPr>
      <w:r w:rsidRPr="00444F1C">
        <w:rPr>
          <w:b/>
          <w:i/>
          <w:iCs/>
          <w:color w:val="000000" w:themeColor="text1"/>
          <w:sz w:val="20"/>
          <w:szCs w:val="20"/>
        </w:rPr>
        <w:t>Nota Explicativa</w:t>
      </w:r>
      <w:r w:rsidRPr="0083690D">
        <w:rPr>
          <w:i/>
          <w:iCs/>
          <w:color w:val="000000" w:themeColor="text1"/>
          <w:sz w:val="20"/>
          <w:szCs w:val="20"/>
        </w:rPr>
        <w:t>: A subcontratação deve ser avaliada à luz do artigo 122 da Lei nº 14.133, de 2021:</w:t>
      </w:r>
    </w:p>
    <w:p w14:paraId="035C5993" w14:textId="77777777" w:rsidR="0083690D" w:rsidRPr="0083690D" w:rsidRDefault="0083690D" w:rsidP="0083690D">
      <w:pPr>
        <w:shd w:val="clear" w:color="auto" w:fill="FFC000"/>
        <w:ind w:left="1134"/>
        <w:jc w:val="both"/>
        <w:rPr>
          <w:i/>
          <w:iCs/>
          <w:color w:val="000000" w:themeColor="text1"/>
          <w:sz w:val="20"/>
          <w:szCs w:val="20"/>
        </w:rPr>
      </w:pPr>
      <w:proofErr w:type="gramStart"/>
      <w:r w:rsidRPr="0083690D">
        <w:rPr>
          <w:i/>
          <w:iCs/>
          <w:color w:val="000000" w:themeColor="text1"/>
          <w:sz w:val="20"/>
          <w:szCs w:val="20"/>
        </w:rPr>
        <w:t>“Art. 122.</w:t>
      </w:r>
      <w:proofErr w:type="gramEnd"/>
      <w:r w:rsidRPr="0083690D">
        <w:rPr>
          <w:i/>
          <w:iCs/>
          <w:color w:val="000000" w:themeColor="text1"/>
          <w:sz w:val="20"/>
          <w:szCs w:val="20"/>
        </w:rPr>
        <w:t xml:space="preserve"> Na execução do contrato e sem prejuízo das responsabilidades contratuais e legais, o contratado poderá subcontratar partes da obra, do serviço ou do fornecimento até o limite autorizado, em cada caso, pela Administração.</w:t>
      </w:r>
    </w:p>
    <w:p w14:paraId="08E508D7" w14:textId="77777777" w:rsidR="0083690D" w:rsidRPr="0083690D" w:rsidRDefault="0083690D" w:rsidP="0083690D">
      <w:pPr>
        <w:shd w:val="clear" w:color="auto" w:fill="FFC000"/>
        <w:ind w:left="1134"/>
        <w:jc w:val="both"/>
        <w:rPr>
          <w:i/>
          <w:iCs/>
          <w:color w:val="000000" w:themeColor="text1"/>
          <w:sz w:val="20"/>
          <w:szCs w:val="20"/>
        </w:rPr>
      </w:pPr>
      <w:r w:rsidRPr="0083690D">
        <w:rPr>
          <w:i/>
          <w:iCs/>
          <w:color w:val="000000" w:themeColor="text1"/>
          <w:sz w:val="20"/>
          <w:szCs w:val="20"/>
        </w:rPr>
        <w:lastRenderedPageBreak/>
        <w:t>§ 1º O contratado apresentará à Administração documentação que comprove a capacidade técnica do subcontratado, que será avaliada e juntada aos autos do processo correspondente.</w:t>
      </w:r>
    </w:p>
    <w:p w14:paraId="5590C891" w14:textId="77777777" w:rsidR="0083690D" w:rsidRPr="0083690D" w:rsidRDefault="0083690D" w:rsidP="0083690D">
      <w:pPr>
        <w:shd w:val="clear" w:color="auto" w:fill="FFC000"/>
        <w:ind w:left="1134"/>
        <w:jc w:val="both"/>
        <w:rPr>
          <w:i/>
          <w:iCs/>
          <w:color w:val="000000" w:themeColor="text1"/>
          <w:sz w:val="20"/>
          <w:szCs w:val="20"/>
        </w:rPr>
      </w:pPr>
      <w:r w:rsidRPr="0083690D">
        <w:rPr>
          <w:i/>
          <w:iCs/>
          <w:color w:val="000000" w:themeColor="text1"/>
          <w:sz w:val="20"/>
          <w:szCs w:val="20"/>
        </w:rPr>
        <w:t xml:space="preserve">§ 2º Regulamento ou edital de licitação poderão </w:t>
      </w:r>
      <w:proofErr w:type="gramStart"/>
      <w:r w:rsidRPr="0083690D">
        <w:rPr>
          <w:i/>
          <w:iCs/>
          <w:color w:val="000000" w:themeColor="text1"/>
          <w:sz w:val="20"/>
          <w:szCs w:val="20"/>
        </w:rPr>
        <w:t>vedar,</w:t>
      </w:r>
      <w:proofErr w:type="gramEnd"/>
      <w:r w:rsidRPr="0083690D">
        <w:rPr>
          <w:i/>
          <w:iCs/>
          <w:color w:val="000000" w:themeColor="text1"/>
          <w:sz w:val="20"/>
          <w:szCs w:val="20"/>
        </w:rPr>
        <w:t xml:space="preserve"> restringir ou estabelecer condições para a subcontratação.</w:t>
      </w:r>
    </w:p>
    <w:p w14:paraId="2DB08D4F" w14:textId="358EF630" w:rsidR="0083690D" w:rsidRPr="0083690D" w:rsidRDefault="0083690D" w:rsidP="0083690D">
      <w:pPr>
        <w:shd w:val="clear" w:color="auto" w:fill="FFC000"/>
        <w:ind w:left="1134"/>
        <w:jc w:val="both"/>
        <w:rPr>
          <w:i/>
          <w:iCs/>
          <w:color w:val="000000" w:themeColor="text1"/>
          <w:sz w:val="20"/>
          <w:szCs w:val="20"/>
        </w:rPr>
      </w:pPr>
      <w:r w:rsidRPr="0083690D">
        <w:rPr>
          <w:i/>
          <w:iCs/>
          <w:color w:val="000000" w:themeColor="text1"/>
          <w:sz w:val="20"/>
          <w:szCs w:val="2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roofErr w:type="gramStart"/>
      <w:r w:rsidRPr="0083690D">
        <w:rPr>
          <w:i/>
          <w:iCs/>
          <w:color w:val="000000" w:themeColor="text1"/>
          <w:sz w:val="20"/>
          <w:szCs w:val="20"/>
        </w:rPr>
        <w:t>”</w:t>
      </w:r>
      <w:proofErr w:type="gramEnd"/>
    </w:p>
    <w:p w14:paraId="165B98C2" w14:textId="1EFA83E7" w:rsidR="00FF2673" w:rsidRPr="00D22488" w:rsidRDefault="30364F49" w:rsidP="00455686">
      <w:pPr>
        <w:pStyle w:val="Nivel2"/>
      </w:pPr>
      <w:r w:rsidRPr="00DF3373">
        <w:rPr>
          <w:color w:val="FF0000"/>
        </w:rPr>
        <w:t>Não é admitida a subcontratação do objeto contratual</w:t>
      </w:r>
      <w:r w:rsidRPr="36E22984">
        <w:t>.</w:t>
      </w:r>
    </w:p>
    <w:p w14:paraId="2A58B56F" w14:textId="1C0CB92B" w:rsidR="00FF2673" w:rsidRPr="00DD0DAF" w:rsidRDefault="00FF2673" w:rsidP="00480FDF">
      <w:pPr>
        <w:pStyle w:val="ou"/>
      </w:pPr>
      <w:r w:rsidRPr="00DD0DAF">
        <w:t>OU</w:t>
      </w:r>
      <w:proofErr w:type="gramStart"/>
      <w:r w:rsidR="00731BE7">
        <w:t xml:space="preserve">   </w:t>
      </w:r>
    </w:p>
    <w:p w14:paraId="3CB2F6B5" w14:textId="45B47121" w:rsidR="00FF2673" w:rsidRPr="00BA6264" w:rsidRDefault="30364F49" w:rsidP="00455686">
      <w:pPr>
        <w:pStyle w:val="Nivel2"/>
      </w:pPr>
      <w:proofErr w:type="gramEnd"/>
      <w:r w:rsidRPr="00DF3373">
        <w:rPr>
          <w:color w:val="FF0000"/>
        </w:rPr>
        <w:t>É admitida a subcontratação parcial do objeto, nas seguintes condições</w:t>
      </w:r>
      <w:r w:rsidRPr="36E22984">
        <w:t>:</w:t>
      </w:r>
      <w:r w:rsidR="00731BE7">
        <w:t xml:space="preserve">                                  </w:t>
      </w:r>
    </w:p>
    <w:p w14:paraId="38AF60F6" w14:textId="57B7614B" w:rsidR="00FF2673" w:rsidRPr="00BA6264" w:rsidRDefault="30364F49" w:rsidP="00B0406D">
      <w:pPr>
        <w:pStyle w:val="Nvel3-R"/>
        <w:numPr>
          <w:ilvl w:val="2"/>
          <w:numId w:val="46"/>
        </w:numPr>
        <w:ind w:left="284" w:firstLine="0"/>
      </w:pPr>
      <w:r w:rsidRPr="36E22984">
        <w:t>É vedada a subcontratação completa ou da parcela principal do objeto da contratação, a qual consiste em: (...).</w:t>
      </w:r>
      <w:r w:rsidR="00731BE7">
        <w:t xml:space="preserve">                                                                                                                                                </w:t>
      </w:r>
    </w:p>
    <w:p w14:paraId="75F53F8C" w14:textId="10EDBE54" w:rsidR="00FF2673" w:rsidRPr="00BA6264" w:rsidRDefault="30364F49" w:rsidP="00B0406D">
      <w:pPr>
        <w:pStyle w:val="Nvel3-R"/>
        <w:numPr>
          <w:ilvl w:val="2"/>
          <w:numId w:val="46"/>
        </w:numPr>
        <w:ind w:left="284" w:firstLine="0"/>
      </w:pPr>
      <w:r w:rsidRPr="36E22984">
        <w:t xml:space="preserve">A subcontratação fica limitada </w:t>
      </w:r>
      <w:proofErr w:type="gramStart"/>
      <w:r w:rsidRPr="36E22984">
        <w:t xml:space="preserve">a </w:t>
      </w:r>
      <w:r w:rsidR="5A3B133D" w:rsidRPr="36E22984">
        <w:t>...</w:t>
      </w:r>
      <w:proofErr w:type="gramEnd"/>
      <w:r w:rsidRPr="36E22984">
        <w:t>..... [parcela permitida/percentual]</w:t>
      </w:r>
    </w:p>
    <w:p w14:paraId="174537E7" w14:textId="65022566" w:rsidR="00FF2673" w:rsidRDefault="30364F49" w:rsidP="00455686">
      <w:pPr>
        <w:pStyle w:val="Nivel2"/>
      </w:pPr>
      <w:r w:rsidRPr="00DF3373">
        <w:rPr>
          <w:color w:val="FF0000"/>
        </w:rPr>
        <w:t xml:space="preserve">O contrato oferece maior detalhamento das regras que serão aplicadas em relação à subcontratação, </w:t>
      </w:r>
      <w:proofErr w:type="gramStart"/>
      <w:r w:rsidRPr="00DF3373">
        <w:rPr>
          <w:color w:val="FF0000"/>
        </w:rPr>
        <w:t>caso admitida</w:t>
      </w:r>
      <w:proofErr w:type="gramEnd"/>
      <w:r w:rsidRPr="36E22984">
        <w:t>.</w:t>
      </w:r>
    </w:p>
    <w:p w14:paraId="74C263CB" w14:textId="77777777" w:rsidR="0083690D" w:rsidRPr="0083690D" w:rsidRDefault="0083690D" w:rsidP="0083690D">
      <w:pPr>
        <w:shd w:val="clear" w:color="auto" w:fill="FFC000"/>
        <w:ind w:left="1134"/>
        <w:jc w:val="both"/>
        <w:rPr>
          <w:i/>
          <w:iCs/>
          <w:color w:val="000000" w:themeColor="text1"/>
          <w:sz w:val="20"/>
          <w:szCs w:val="20"/>
        </w:rPr>
      </w:pPr>
      <w:r w:rsidRPr="0083690D">
        <w:rPr>
          <w:b/>
          <w:i/>
          <w:iCs/>
          <w:color w:val="000000" w:themeColor="text1"/>
          <w:sz w:val="20"/>
          <w:szCs w:val="20"/>
        </w:rPr>
        <w:t xml:space="preserve">Nota Explicativa </w:t>
      </w:r>
      <w:proofErr w:type="gramStart"/>
      <w:r w:rsidRPr="0083690D">
        <w:rPr>
          <w:b/>
          <w:i/>
          <w:iCs/>
          <w:color w:val="000000" w:themeColor="text1"/>
          <w:sz w:val="20"/>
          <w:szCs w:val="20"/>
        </w:rPr>
        <w:t>1</w:t>
      </w:r>
      <w:proofErr w:type="gramEnd"/>
      <w:r w:rsidRPr="0083690D">
        <w:rPr>
          <w:i/>
          <w:iCs/>
          <w:color w:val="000000" w:themeColor="text1"/>
          <w:sz w:val="20"/>
          <w:szCs w:val="20"/>
        </w:rPr>
        <w:t>: Em caso de necessidade de inclusão de outras especificações técnicas quanto à subcontratação, deverão ser inseridas aqui.</w:t>
      </w:r>
    </w:p>
    <w:p w14:paraId="607B55D6" w14:textId="77777777" w:rsidR="0083690D" w:rsidRPr="0083690D" w:rsidRDefault="0083690D" w:rsidP="0083690D">
      <w:pPr>
        <w:shd w:val="clear" w:color="auto" w:fill="FFC000"/>
        <w:ind w:left="1134"/>
        <w:jc w:val="both"/>
        <w:rPr>
          <w:i/>
          <w:iCs/>
          <w:color w:val="000000" w:themeColor="text1"/>
          <w:sz w:val="20"/>
          <w:szCs w:val="20"/>
        </w:rPr>
      </w:pPr>
      <w:r w:rsidRPr="0083690D">
        <w:rPr>
          <w:b/>
          <w:i/>
          <w:iCs/>
          <w:color w:val="000000" w:themeColor="text1"/>
          <w:sz w:val="20"/>
          <w:szCs w:val="20"/>
        </w:rPr>
        <w:t xml:space="preserve">Nota Explicativa </w:t>
      </w:r>
      <w:proofErr w:type="gramStart"/>
      <w:r w:rsidRPr="0083690D">
        <w:rPr>
          <w:b/>
          <w:i/>
          <w:iCs/>
          <w:color w:val="000000" w:themeColor="text1"/>
          <w:sz w:val="20"/>
          <w:szCs w:val="20"/>
        </w:rPr>
        <w:t>2</w:t>
      </w:r>
      <w:proofErr w:type="gramEnd"/>
      <w:r w:rsidRPr="0083690D">
        <w:rPr>
          <w:i/>
          <w:iCs/>
          <w:color w:val="000000" w:themeColor="text1"/>
          <w:sz w:val="20"/>
          <w:szCs w:val="20"/>
        </w:rPr>
        <w:t xml:space="preserve">: A subcontratação parcial é permitida e deverá ser analisada pela Administração com base nas informações dos estudos preliminares, em cada caso concreto. </w:t>
      </w:r>
      <w:proofErr w:type="gramStart"/>
      <w:r w:rsidRPr="0083690D">
        <w:rPr>
          <w:i/>
          <w:iCs/>
          <w:color w:val="000000" w:themeColor="text1"/>
          <w:sz w:val="20"/>
          <w:szCs w:val="20"/>
        </w:rPr>
        <w:t>Caso admitida</w:t>
      </w:r>
      <w:proofErr w:type="gramEnd"/>
      <w:r w:rsidRPr="0083690D">
        <w:rPr>
          <w:i/>
          <w:iCs/>
          <w:color w:val="000000" w:themeColor="text1"/>
          <w:sz w:val="20"/>
          <w:szCs w:val="20"/>
        </w:rPr>
        <w:t>, o Termo de Referência e o Contrato deverão estabelecer com detalhamento seus limites e condições, inclusive especificando quais parcelas do objeto poderão ser subcontratadas.</w:t>
      </w:r>
    </w:p>
    <w:p w14:paraId="397B7DEC" w14:textId="7698CC94" w:rsidR="0083690D" w:rsidRPr="0083690D" w:rsidRDefault="0083690D" w:rsidP="0083690D">
      <w:pPr>
        <w:shd w:val="clear" w:color="auto" w:fill="FFC000"/>
        <w:ind w:left="1134"/>
        <w:jc w:val="both"/>
        <w:rPr>
          <w:i/>
          <w:iCs/>
          <w:color w:val="000000" w:themeColor="text1"/>
          <w:sz w:val="20"/>
          <w:szCs w:val="20"/>
        </w:rPr>
      </w:pPr>
      <w:r w:rsidRPr="0083690D">
        <w:rPr>
          <w:b/>
          <w:i/>
          <w:iCs/>
          <w:color w:val="000000" w:themeColor="text1"/>
          <w:sz w:val="20"/>
          <w:szCs w:val="20"/>
        </w:rPr>
        <w:t xml:space="preserve">Nota Explicativa </w:t>
      </w:r>
      <w:proofErr w:type="gramStart"/>
      <w:r w:rsidRPr="0083690D">
        <w:rPr>
          <w:b/>
          <w:i/>
          <w:iCs/>
          <w:color w:val="000000" w:themeColor="text1"/>
          <w:sz w:val="20"/>
          <w:szCs w:val="20"/>
        </w:rPr>
        <w:t>3</w:t>
      </w:r>
      <w:proofErr w:type="gramEnd"/>
      <w:r w:rsidRPr="0083690D">
        <w:rPr>
          <w:i/>
          <w:iCs/>
          <w:color w:val="000000" w:themeColor="text1"/>
          <w:sz w:val="20"/>
          <w:szCs w:val="20"/>
        </w:rPr>
        <w:t>: A depender da parcela do fornecimento cuja contratação será permitida, poderá ser previsto, no tópico pertinente, que a qualificação técnica seja demonstrada por meio de atestados relativos a potencial subcontratado, limitado a 25% do objeto a ser licitado, conforme art. 67, §9º da Lei nº 14.133, de 2021. Nesta hipótese, mais de um licitante poderá apresentar atestado relativo ao mesmo potencial subcontratado.</w:t>
      </w:r>
    </w:p>
    <w:p w14:paraId="3001C19E" w14:textId="2BD075A3" w:rsidR="00FF2673" w:rsidRDefault="36DE7ABC" w:rsidP="007521DC">
      <w:pPr>
        <w:pStyle w:val="Nvel1-SemBlack"/>
      </w:pPr>
      <w:r w:rsidRPr="67C6C131">
        <w:t>Garantia</w:t>
      </w:r>
      <w:r w:rsidR="456063A8" w:rsidRPr="67C6C131">
        <w:t xml:space="preserve"> da contratação</w:t>
      </w:r>
    </w:p>
    <w:p w14:paraId="477B6CA7" w14:textId="0A1B94D1" w:rsidR="0083690D" w:rsidRDefault="0083690D" w:rsidP="0083690D">
      <w:pPr>
        <w:shd w:val="clear" w:color="auto" w:fill="FFC000"/>
        <w:ind w:left="1134"/>
        <w:jc w:val="both"/>
        <w:rPr>
          <w:i/>
          <w:iCs/>
          <w:color w:val="000000" w:themeColor="text1"/>
          <w:sz w:val="20"/>
          <w:szCs w:val="20"/>
        </w:rPr>
      </w:pPr>
      <w:r w:rsidRPr="0083690D">
        <w:rPr>
          <w:b/>
          <w:i/>
          <w:iCs/>
          <w:color w:val="000000" w:themeColor="text1"/>
          <w:sz w:val="20"/>
          <w:szCs w:val="20"/>
        </w:rPr>
        <w:t xml:space="preserve">Nota Explicativa </w:t>
      </w:r>
      <w:proofErr w:type="gramStart"/>
      <w:r w:rsidRPr="0083690D">
        <w:rPr>
          <w:b/>
          <w:i/>
          <w:iCs/>
          <w:color w:val="000000" w:themeColor="text1"/>
          <w:sz w:val="20"/>
          <w:szCs w:val="20"/>
        </w:rPr>
        <w:t>1</w:t>
      </w:r>
      <w:proofErr w:type="gramEnd"/>
      <w:r w:rsidRPr="0083690D">
        <w:rPr>
          <w:i/>
          <w:iCs/>
          <w:color w:val="000000" w:themeColor="text1"/>
          <w:sz w:val="20"/>
          <w:szCs w:val="20"/>
        </w:rPr>
        <w:t xml:space="preserve">: Neste momento, </w:t>
      </w:r>
      <w:r w:rsidRPr="0083690D">
        <w:rPr>
          <w:b/>
          <w:i/>
          <w:iCs/>
          <w:color w:val="000000" w:themeColor="text1"/>
          <w:sz w:val="20"/>
          <w:szCs w:val="20"/>
          <w:u w:val="single"/>
        </w:rPr>
        <w:t>a área técnica competente</w:t>
      </w:r>
      <w:r w:rsidRPr="0083690D">
        <w:rPr>
          <w:i/>
          <w:iCs/>
          <w:color w:val="000000" w:themeColor="text1"/>
          <w:sz w:val="20"/>
          <w:szCs w:val="20"/>
        </w:rPr>
        <w:t xml:space="preserve"> </w:t>
      </w:r>
      <w:r w:rsidRPr="0083690D">
        <w:rPr>
          <w:b/>
          <w:i/>
          <w:iCs/>
          <w:color w:val="000000" w:themeColor="text1"/>
          <w:sz w:val="20"/>
          <w:szCs w:val="20"/>
          <w:u w:val="single"/>
        </w:rPr>
        <w:t>deverá indicar</w:t>
      </w:r>
      <w:r w:rsidRPr="0083690D">
        <w:rPr>
          <w:i/>
          <w:iCs/>
          <w:color w:val="000000" w:themeColor="text1"/>
          <w:sz w:val="20"/>
          <w:szCs w:val="20"/>
        </w:rPr>
        <w:t xml:space="preserve"> se a contratação utilizará a garantia de execução ou não. As regra</w:t>
      </w:r>
      <w:r w:rsidR="00444F1C">
        <w:rPr>
          <w:i/>
          <w:iCs/>
          <w:color w:val="000000" w:themeColor="text1"/>
          <w:sz w:val="20"/>
          <w:szCs w:val="20"/>
        </w:rPr>
        <w:t>s especí</w:t>
      </w:r>
      <w:r w:rsidRPr="0083690D">
        <w:rPr>
          <w:i/>
          <w:iCs/>
          <w:color w:val="000000" w:themeColor="text1"/>
          <w:sz w:val="20"/>
          <w:szCs w:val="20"/>
        </w:rPr>
        <w:t>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3EB0322E" w14:textId="77777777" w:rsidR="0083690D" w:rsidRPr="0083690D" w:rsidRDefault="0083690D" w:rsidP="0083690D">
      <w:pPr>
        <w:shd w:val="clear" w:color="auto" w:fill="FFC000"/>
        <w:ind w:left="1134"/>
        <w:jc w:val="both"/>
        <w:rPr>
          <w:i/>
          <w:iCs/>
          <w:color w:val="000000" w:themeColor="text1"/>
          <w:sz w:val="20"/>
          <w:szCs w:val="20"/>
        </w:rPr>
      </w:pPr>
    </w:p>
    <w:p w14:paraId="65042E0A" w14:textId="77777777" w:rsidR="0083690D" w:rsidRPr="0083690D" w:rsidRDefault="0083690D" w:rsidP="0083690D">
      <w:pPr>
        <w:shd w:val="clear" w:color="auto" w:fill="FFC000"/>
        <w:ind w:left="1134"/>
        <w:jc w:val="both"/>
        <w:rPr>
          <w:i/>
          <w:iCs/>
          <w:color w:val="000000" w:themeColor="text1"/>
          <w:sz w:val="20"/>
          <w:szCs w:val="20"/>
        </w:rPr>
      </w:pPr>
      <w:r w:rsidRPr="0083690D">
        <w:rPr>
          <w:b/>
          <w:i/>
          <w:iCs/>
          <w:color w:val="000000" w:themeColor="text1"/>
          <w:sz w:val="20"/>
          <w:szCs w:val="20"/>
        </w:rPr>
        <w:t xml:space="preserve">Nota Explicativa </w:t>
      </w:r>
      <w:proofErr w:type="gramStart"/>
      <w:r w:rsidRPr="0083690D">
        <w:rPr>
          <w:b/>
          <w:i/>
          <w:iCs/>
          <w:color w:val="000000" w:themeColor="text1"/>
          <w:sz w:val="20"/>
          <w:szCs w:val="20"/>
        </w:rPr>
        <w:t>2</w:t>
      </w:r>
      <w:proofErr w:type="gramEnd"/>
      <w:r w:rsidRPr="0083690D">
        <w:rPr>
          <w:i/>
          <w:iCs/>
          <w:color w:val="000000" w:themeColor="text1"/>
          <w:sz w:val="20"/>
          <w:szCs w:val="20"/>
        </w:rPr>
        <w:t>: O percentual da garantia será de:</w:t>
      </w:r>
    </w:p>
    <w:p w14:paraId="6C671AA2" w14:textId="77777777" w:rsidR="0083690D" w:rsidRPr="0083690D" w:rsidRDefault="0083690D" w:rsidP="0083690D">
      <w:pPr>
        <w:shd w:val="clear" w:color="auto" w:fill="FFC000"/>
        <w:ind w:left="1134"/>
        <w:jc w:val="both"/>
        <w:rPr>
          <w:i/>
          <w:iCs/>
          <w:color w:val="000000" w:themeColor="text1"/>
          <w:sz w:val="20"/>
          <w:szCs w:val="20"/>
        </w:rPr>
      </w:pPr>
      <w:r w:rsidRPr="0083690D">
        <w:rPr>
          <w:i/>
          <w:iCs/>
          <w:color w:val="000000" w:themeColor="text1"/>
          <w:sz w:val="20"/>
          <w:szCs w:val="20"/>
        </w:rPr>
        <w:t>a) até 5% (cinco por cento) do valor inicial do contrato, para contratações em geral, conforme art. 98 da Lei nº 14.133, de 2021;</w:t>
      </w:r>
    </w:p>
    <w:p w14:paraId="4A75B35C" w14:textId="77777777" w:rsidR="0083690D" w:rsidRPr="0083690D" w:rsidRDefault="0083690D" w:rsidP="0083690D">
      <w:pPr>
        <w:shd w:val="clear" w:color="auto" w:fill="FFC000"/>
        <w:ind w:left="1134"/>
        <w:jc w:val="both"/>
        <w:rPr>
          <w:i/>
          <w:iCs/>
          <w:color w:val="000000" w:themeColor="text1"/>
          <w:sz w:val="20"/>
          <w:szCs w:val="20"/>
        </w:rPr>
      </w:pPr>
      <w:r w:rsidRPr="0083690D">
        <w:rPr>
          <w:i/>
          <w:iCs/>
          <w:color w:val="000000" w:themeColor="text1"/>
          <w:sz w:val="20"/>
          <w:szCs w:val="20"/>
        </w:rPr>
        <w:t>b) até 10% (dez por cento) do valor inicial do contrato, nos casos de alta complexidade técnica e riscos envolvidos, caso em que deverá haver justificativa específica nos autos, conforme art. 98 da Lei nº 14.133, de 2021;</w:t>
      </w:r>
    </w:p>
    <w:p w14:paraId="206EA9AA" w14:textId="77777777" w:rsidR="0083690D" w:rsidRPr="0083690D" w:rsidRDefault="0083690D" w:rsidP="0083690D">
      <w:pPr>
        <w:shd w:val="clear" w:color="auto" w:fill="FFC000"/>
        <w:ind w:left="1134"/>
        <w:jc w:val="both"/>
        <w:rPr>
          <w:i/>
          <w:iCs/>
          <w:color w:val="000000" w:themeColor="text1"/>
          <w:sz w:val="20"/>
          <w:szCs w:val="20"/>
        </w:rPr>
      </w:pPr>
      <w:r w:rsidRPr="0083690D">
        <w:rPr>
          <w:i/>
          <w:iCs/>
          <w:color w:val="000000" w:themeColor="text1"/>
          <w:sz w:val="20"/>
          <w:szCs w:val="20"/>
        </w:rPr>
        <w:t>c) deverá ser acrescido de garantia adicional aos percentuais citados anteriormente, em casos de previsão de antecipação de pagamento, nos termos do art. 145, § 2º, da Lei nº 14.133.</w:t>
      </w:r>
    </w:p>
    <w:p w14:paraId="506F9F0C" w14:textId="77777777" w:rsidR="0083690D" w:rsidRPr="0083690D" w:rsidRDefault="0083690D" w:rsidP="0083690D">
      <w:pPr>
        <w:shd w:val="clear" w:color="auto" w:fill="FFC000"/>
        <w:ind w:left="1134"/>
        <w:jc w:val="both"/>
        <w:rPr>
          <w:i/>
          <w:iCs/>
          <w:color w:val="000000" w:themeColor="text1"/>
          <w:sz w:val="20"/>
          <w:szCs w:val="20"/>
        </w:rPr>
      </w:pPr>
      <w:r w:rsidRPr="0083690D">
        <w:rPr>
          <w:i/>
          <w:iCs/>
          <w:color w:val="000000" w:themeColor="text1"/>
          <w:sz w:val="20"/>
          <w:szCs w:val="20"/>
        </w:rPr>
        <w:t>d) Nos casos de contratos que impliquem a entrega de bens pela Administração, dos quais o contratado ficará depositário, o valor desses bens deverá ser acrescido ao valor da garantia calculado de acordo com os itens anteriores.</w:t>
      </w:r>
    </w:p>
    <w:p w14:paraId="6535635A" w14:textId="4EA502CD" w:rsidR="0083690D" w:rsidRPr="0083690D" w:rsidRDefault="0083690D" w:rsidP="0083690D">
      <w:pPr>
        <w:shd w:val="clear" w:color="auto" w:fill="FFC000"/>
        <w:ind w:left="1134"/>
        <w:jc w:val="both"/>
        <w:rPr>
          <w:i/>
          <w:iCs/>
          <w:color w:val="000000" w:themeColor="text1"/>
          <w:sz w:val="20"/>
          <w:szCs w:val="20"/>
        </w:rPr>
      </w:pPr>
      <w:r w:rsidRPr="0083690D">
        <w:rPr>
          <w:i/>
          <w:iCs/>
          <w:color w:val="000000" w:themeColor="text1"/>
          <w:sz w:val="20"/>
          <w:szCs w:val="20"/>
        </w:rPr>
        <w:lastRenderedPageBreak/>
        <w:t xml:space="preserve">e) até 30% (trinta por cento) do valor inicial do contrato, nas contratações de obras e serviços de engenharia de grande vulto (cujo valor é atualizado anualmente por Decreto, cf. art. 6º, XXII, e 182, ambos da Lei nº 14.133), caso adotada a modalidade seguro-garantia, com cláusula de retomada, </w:t>
      </w:r>
      <w:r>
        <w:rPr>
          <w:i/>
          <w:iCs/>
          <w:color w:val="000000" w:themeColor="text1"/>
          <w:sz w:val="20"/>
          <w:szCs w:val="20"/>
        </w:rPr>
        <w:t>fundamentada</w:t>
      </w:r>
      <w:r w:rsidRPr="0083690D">
        <w:rPr>
          <w:i/>
          <w:iCs/>
          <w:color w:val="000000" w:themeColor="text1"/>
          <w:sz w:val="20"/>
          <w:szCs w:val="20"/>
        </w:rPr>
        <w:t xml:space="preserve"> no art. 102 da Lei nº 14.133, de 2021, nos termos da hipótese alternativa abaixo. </w:t>
      </w:r>
    </w:p>
    <w:p w14:paraId="4C316549" w14:textId="77777777" w:rsidR="0083690D" w:rsidRPr="0083690D" w:rsidRDefault="0083690D" w:rsidP="0083690D">
      <w:pPr>
        <w:shd w:val="clear" w:color="auto" w:fill="FFC000"/>
        <w:ind w:left="1134"/>
        <w:jc w:val="both"/>
        <w:rPr>
          <w:i/>
          <w:iCs/>
          <w:color w:val="000000" w:themeColor="text1"/>
          <w:sz w:val="20"/>
          <w:szCs w:val="20"/>
        </w:rPr>
      </w:pPr>
      <w:r w:rsidRPr="0083690D">
        <w:rPr>
          <w:i/>
          <w:iCs/>
          <w:color w:val="000000" w:themeColor="text1"/>
          <w:sz w:val="20"/>
          <w:szCs w:val="20"/>
        </w:rPr>
        <w:t>f) deverá ser acrescido do valor equivalente à diferença entre 85% do valor orçado pela Administração e o valor da proposta vencedora, no caso de contratações de obras e serviços de engenharia, nos termos do art. 59, § 5º, da lei nº 14.133, de 2021.</w:t>
      </w:r>
    </w:p>
    <w:p w14:paraId="1E078973" w14:textId="77777777" w:rsidR="0083690D" w:rsidRPr="0083690D" w:rsidRDefault="0083690D" w:rsidP="0083690D">
      <w:pPr>
        <w:shd w:val="clear" w:color="auto" w:fill="FFC000"/>
        <w:ind w:left="1134"/>
        <w:jc w:val="both"/>
        <w:rPr>
          <w:i/>
          <w:iCs/>
          <w:color w:val="000000" w:themeColor="text1"/>
          <w:sz w:val="20"/>
          <w:szCs w:val="20"/>
        </w:rPr>
      </w:pPr>
    </w:p>
    <w:p w14:paraId="1091E142" w14:textId="2230B1C8" w:rsidR="0083690D" w:rsidRPr="0083690D" w:rsidRDefault="0083690D" w:rsidP="0083690D">
      <w:pPr>
        <w:shd w:val="clear" w:color="auto" w:fill="FFC000"/>
        <w:ind w:left="1134"/>
        <w:jc w:val="both"/>
        <w:rPr>
          <w:i/>
          <w:iCs/>
          <w:color w:val="000000" w:themeColor="text1"/>
          <w:sz w:val="20"/>
          <w:szCs w:val="20"/>
        </w:rPr>
      </w:pPr>
      <w:r w:rsidRPr="0083690D">
        <w:rPr>
          <w:b/>
          <w:i/>
          <w:iCs/>
          <w:color w:val="000000" w:themeColor="text1"/>
          <w:sz w:val="20"/>
          <w:szCs w:val="20"/>
        </w:rPr>
        <w:t xml:space="preserve">Nota Explicativa </w:t>
      </w:r>
      <w:proofErr w:type="gramStart"/>
      <w:r w:rsidRPr="0083690D">
        <w:rPr>
          <w:b/>
          <w:i/>
          <w:iCs/>
          <w:color w:val="000000" w:themeColor="text1"/>
          <w:sz w:val="20"/>
          <w:szCs w:val="20"/>
        </w:rPr>
        <w:t>3</w:t>
      </w:r>
      <w:proofErr w:type="gramEnd"/>
      <w:r w:rsidRPr="0083690D">
        <w:rPr>
          <w:i/>
          <w:iCs/>
          <w:color w:val="000000" w:themeColor="text1"/>
          <w:sz w:val="20"/>
          <w:szCs w:val="20"/>
        </w:rPr>
        <w:t xml:space="preserve">: 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w:t>
      </w:r>
      <w:proofErr w:type="spellStart"/>
      <w:r w:rsidRPr="0083690D">
        <w:rPr>
          <w:i/>
          <w:iCs/>
          <w:color w:val="000000" w:themeColor="text1"/>
          <w:sz w:val="20"/>
          <w:szCs w:val="20"/>
        </w:rPr>
        <w:t>pré</w:t>
      </w:r>
      <w:proofErr w:type="spellEnd"/>
      <w:r w:rsidRPr="0083690D">
        <w:rPr>
          <w:i/>
          <w:iCs/>
          <w:color w:val="000000" w:themeColor="text1"/>
          <w:sz w:val="20"/>
          <w:szCs w:val="20"/>
        </w:rPr>
        <w:t xml:space="preserve">-contratual, esta disposição deve estar contida neste documento igualmente </w:t>
      </w:r>
      <w:proofErr w:type="spellStart"/>
      <w:r w:rsidRPr="0083690D">
        <w:rPr>
          <w:i/>
          <w:iCs/>
          <w:color w:val="000000" w:themeColor="text1"/>
          <w:sz w:val="20"/>
          <w:szCs w:val="20"/>
        </w:rPr>
        <w:t>pré</w:t>
      </w:r>
      <w:proofErr w:type="spellEnd"/>
      <w:r w:rsidRPr="0083690D">
        <w:rPr>
          <w:i/>
          <w:iCs/>
          <w:color w:val="000000" w:themeColor="text1"/>
          <w:sz w:val="20"/>
          <w:szCs w:val="20"/>
        </w:rPr>
        <w:t>-contratual.</w:t>
      </w:r>
    </w:p>
    <w:p w14:paraId="5E3A15BA" w14:textId="176EE8DD" w:rsidR="00FF2673" w:rsidRDefault="30364F49" w:rsidP="00455686">
      <w:pPr>
        <w:pStyle w:val="Nivel2"/>
      </w:pPr>
      <w:r w:rsidRPr="00DF3373">
        <w:rPr>
          <w:color w:val="FF0000"/>
        </w:rPr>
        <w:t>Não haverá exigência da garantia da contratação dos art</w:t>
      </w:r>
      <w:r w:rsidR="33DB5630" w:rsidRPr="00DF3373">
        <w:rPr>
          <w:color w:val="FF0000"/>
        </w:rPr>
        <w:t>.</w:t>
      </w:r>
      <w:r w:rsidRPr="00DF3373">
        <w:rPr>
          <w:color w:val="FF0000"/>
        </w:rPr>
        <w:t>96 e seguintes da Lei nº 14.133, de 2021, pelas razões constantes do Estudo Técnico Preliminar</w:t>
      </w:r>
      <w:r>
        <w:t>.</w:t>
      </w:r>
    </w:p>
    <w:p w14:paraId="2B695A53" w14:textId="5FD91CCC" w:rsidR="0083690D" w:rsidRPr="0083690D" w:rsidRDefault="0083690D" w:rsidP="0083690D">
      <w:pPr>
        <w:shd w:val="clear" w:color="auto" w:fill="FFC000"/>
        <w:ind w:left="1134"/>
        <w:jc w:val="both"/>
        <w:rPr>
          <w:i/>
          <w:iCs/>
          <w:color w:val="000000" w:themeColor="text1"/>
          <w:sz w:val="20"/>
          <w:szCs w:val="20"/>
        </w:rPr>
      </w:pPr>
      <w:r w:rsidRPr="0083690D">
        <w:rPr>
          <w:b/>
          <w:i/>
          <w:iCs/>
          <w:color w:val="000000" w:themeColor="text1"/>
          <w:sz w:val="20"/>
          <w:szCs w:val="20"/>
        </w:rPr>
        <w:t>Nota Explicativa</w:t>
      </w:r>
      <w:r w:rsidRPr="0083690D">
        <w:rPr>
          <w:i/>
          <w:iCs/>
          <w:color w:val="000000" w:themeColor="text1"/>
          <w:sz w:val="20"/>
          <w:szCs w:val="20"/>
        </w:rPr>
        <w:t>: sendo caso de contratação que se enquadre em hipótese em que o ETP é dispensado, as razões do item 4.6 deverão estar presentes aqui nesse TR. Isso se aplica para todos os itens ou subitens que mencionem o ETP, quando ele for dispensado, conforme o regulamento municipal.</w:t>
      </w:r>
    </w:p>
    <w:p w14:paraId="117B4624" w14:textId="77777777" w:rsidR="00FF2673" w:rsidRPr="008D4F6F" w:rsidRDefault="77CDFE55" w:rsidP="00480FDF">
      <w:pPr>
        <w:pStyle w:val="ou"/>
      </w:pPr>
      <w:r>
        <w:t>OU</w:t>
      </w:r>
    </w:p>
    <w:p w14:paraId="3236B1E3" w14:textId="3DBAC755" w:rsidR="3088D667" w:rsidRDefault="3088D667" w:rsidP="00455686">
      <w:pPr>
        <w:pStyle w:val="Nivel2"/>
        <w:rPr>
          <w:rFonts w:eastAsia="Arial"/>
        </w:rPr>
      </w:pPr>
      <w:r w:rsidRPr="00DF3373">
        <w:rPr>
          <w:rFonts w:eastAsia="Arial"/>
          <w:color w:val="FF0000"/>
        </w:rPr>
        <w:t>Será exigida a garantia da contratação de que trata</w:t>
      </w:r>
      <w:r w:rsidRPr="00DF3373">
        <w:rPr>
          <w:color w:val="FF0000"/>
        </w:rPr>
        <w:t xml:space="preserve">m os </w:t>
      </w:r>
      <w:proofErr w:type="spellStart"/>
      <w:r w:rsidRPr="00DF3373">
        <w:rPr>
          <w:color w:val="FF0000"/>
        </w:rPr>
        <w:t>arts</w:t>
      </w:r>
      <w:proofErr w:type="spellEnd"/>
      <w:r w:rsidRPr="00DF3373">
        <w:rPr>
          <w:color w:val="FF0000"/>
        </w:rPr>
        <w:t>. 96 e seguintes da Lei nº 14.133, de 2021, no percentual e condições descritas nas cláusulas do contrato</w:t>
      </w:r>
      <w:r w:rsidRPr="4531E10C">
        <w:t>.</w:t>
      </w:r>
    </w:p>
    <w:p w14:paraId="50983FA1" w14:textId="527A362D" w:rsidR="000E6DE3" w:rsidRDefault="3088D667" w:rsidP="00455686">
      <w:pPr>
        <w:pStyle w:val="Nivel2"/>
      </w:pPr>
      <w:r w:rsidRPr="00DF3373">
        <w:rPr>
          <w:color w:val="FF0000"/>
        </w:rPr>
        <w:t xml:space="preserve">Em caso </w:t>
      </w:r>
      <w:r w:rsidR="000E6DE3">
        <w:rPr>
          <w:color w:val="FF0000"/>
        </w:rPr>
        <w:t xml:space="preserve">de </w:t>
      </w:r>
      <w:r w:rsidRPr="00DF3373">
        <w:rPr>
          <w:color w:val="FF0000"/>
        </w:rPr>
        <w:t>opção pelo seguro-garantia, a parte adj</w:t>
      </w:r>
      <w:r w:rsidR="00965D1D">
        <w:rPr>
          <w:color w:val="FF0000"/>
        </w:rPr>
        <w:t>udicatária deverá prestar a referida garantia no prazo de 01 (um) mês contado da data de homologação da licitação e anterior à assinatura do contrato</w:t>
      </w:r>
      <w:r w:rsidRPr="36E22984">
        <w:t xml:space="preserve">. </w:t>
      </w:r>
    </w:p>
    <w:p w14:paraId="3B237A49" w14:textId="6DFD1128" w:rsidR="3088D667" w:rsidRDefault="000E6DE3" w:rsidP="000E6DE3">
      <w:pPr>
        <w:shd w:val="clear" w:color="auto" w:fill="FFC000"/>
        <w:ind w:left="1134"/>
        <w:jc w:val="both"/>
        <w:rPr>
          <w:i/>
          <w:iCs/>
          <w:color w:val="000000" w:themeColor="text1"/>
          <w:sz w:val="20"/>
          <w:szCs w:val="20"/>
        </w:rPr>
      </w:pPr>
      <w:r w:rsidRPr="000E6DE3">
        <w:rPr>
          <w:b/>
          <w:i/>
          <w:iCs/>
          <w:color w:val="000000" w:themeColor="text1"/>
          <w:sz w:val="20"/>
          <w:szCs w:val="20"/>
        </w:rPr>
        <w:t>Nota Explicativa</w:t>
      </w:r>
      <w:r w:rsidRPr="000E6DE3">
        <w:rPr>
          <w:i/>
          <w:iCs/>
          <w:color w:val="000000" w:themeColor="text1"/>
          <w:sz w:val="20"/>
          <w:szCs w:val="20"/>
        </w:rPr>
        <w:t xml:space="preserve">: o §3º do art. 96 da Lei nº 14.133/2021 diz que “O edital fixará prazo mínimo de </w:t>
      </w:r>
      <w:proofErr w:type="gramStart"/>
      <w:r w:rsidRPr="000E6DE3">
        <w:rPr>
          <w:i/>
          <w:iCs/>
          <w:color w:val="000000" w:themeColor="text1"/>
          <w:sz w:val="20"/>
          <w:szCs w:val="20"/>
        </w:rPr>
        <w:t>1</w:t>
      </w:r>
      <w:proofErr w:type="gramEnd"/>
      <w:r w:rsidRPr="000E6DE3">
        <w:rPr>
          <w:i/>
          <w:iCs/>
          <w:color w:val="000000" w:themeColor="text1"/>
          <w:sz w:val="20"/>
          <w:szCs w:val="20"/>
        </w:rPr>
        <w:t xml:space="preserve"> (um) mês, contado da data de homologação da licitação e anterior à assinatura do contrato, para a prestação da garantia pelo contratado quando optar pela modalidade prevista no inciso II do § 1º deste artigo.”</w:t>
      </w:r>
      <w:r w:rsidR="3088D667" w:rsidRPr="000E6DE3">
        <w:rPr>
          <w:i/>
          <w:iCs/>
          <w:color w:val="000000" w:themeColor="text1"/>
          <w:sz w:val="20"/>
          <w:szCs w:val="20"/>
        </w:rPr>
        <w:t xml:space="preserve"> </w:t>
      </w:r>
    </w:p>
    <w:p w14:paraId="315B194B" w14:textId="77777777" w:rsidR="000E6DE3" w:rsidRDefault="000E6DE3" w:rsidP="000E6DE3">
      <w:pPr>
        <w:shd w:val="clear" w:color="auto" w:fill="FFC000"/>
        <w:ind w:left="1134"/>
        <w:jc w:val="both"/>
        <w:rPr>
          <w:i/>
          <w:iCs/>
          <w:color w:val="000000" w:themeColor="text1"/>
          <w:sz w:val="20"/>
          <w:szCs w:val="20"/>
        </w:rPr>
      </w:pPr>
    </w:p>
    <w:p w14:paraId="0EE621E6" w14:textId="7F72D098" w:rsidR="000E6DE3" w:rsidRPr="000E6DE3" w:rsidRDefault="000E6DE3" w:rsidP="000E6DE3">
      <w:pPr>
        <w:shd w:val="clear" w:color="auto" w:fill="FFC000"/>
        <w:ind w:left="1134"/>
        <w:jc w:val="both"/>
        <w:rPr>
          <w:i/>
          <w:iCs/>
          <w:color w:val="000000" w:themeColor="text1"/>
          <w:sz w:val="20"/>
          <w:szCs w:val="20"/>
        </w:rPr>
      </w:pPr>
      <w:r>
        <w:rPr>
          <w:i/>
          <w:iCs/>
          <w:color w:val="000000" w:themeColor="text1"/>
          <w:sz w:val="20"/>
          <w:szCs w:val="20"/>
        </w:rPr>
        <w:t xml:space="preserve">O parágrafo acima faz referência à garantia na modalidade seguro-garantia. A lei determina que, para o seguro-garantia, a sua apresentação deverá ser </w:t>
      </w:r>
      <w:r w:rsidRPr="00965D1D">
        <w:rPr>
          <w:i/>
          <w:iCs/>
          <w:color w:val="000000" w:themeColor="text1"/>
          <w:sz w:val="20"/>
          <w:szCs w:val="20"/>
          <w:u w:val="single"/>
        </w:rPr>
        <w:t>antes da assinatura do contrato</w:t>
      </w:r>
      <w:r>
        <w:rPr>
          <w:i/>
          <w:iCs/>
          <w:color w:val="000000" w:themeColor="text1"/>
          <w:sz w:val="20"/>
          <w:szCs w:val="20"/>
        </w:rPr>
        <w:t xml:space="preserve">. Dessa forma, deverá haver um prazo, entre a data da homologação e a data da assinatura do contrato, </w:t>
      </w:r>
      <w:r w:rsidRPr="00965D1D">
        <w:rPr>
          <w:b/>
          <w:i/>
          <w:iCs/>
          <w:color w:val="000000" w:themeColor="text1"/>
          <w:sz w:val="20"/>
          <w:szCs w:val="20"/>
        </w:rPr>
        <w:t>de no mínimo 01 mês</w:t>
      </w:r>
      <w:r>
        <w:rPr>
          <w:i/>
          <w:iCs/>
          <w:color w:val="000000" w:themeColor="text1"/>
          <w:sz w:val="20"/>
          <w:szCs w:val="20"/>
        </w:rPr>
        <w:t>. Veja bem: o prazo de um mês indicado no item 4.8 decorre da Lei e é um prazo mínimo, podendo ser maior</w:t>
      </w:r>
      <w:r w:rsidR="00965D1D">
        <w:rPr>
          <w:i/>
          <w:iCs/>
          <w:color w:val="000000" w:themeColor="text1"/>
          <w:sz w:val="20"/>
          <w:szCs w:val="20"/>
        </w:rPr>
        <w:t xml:space="preserve">, a depender de criteriosa análise da unidade requisitante. </w:t>
      </w:r>
    </w:p>
    <w:p w14:paraId="6125E750" w14:textId="50D0724E" w:rsidR="3088D667" w:rsidRDefault="3088D667" w:rsidP="00455686">
      <w:pPr>
        <w:pStyle w:val="Nivel2"/>
      </w:pPr>
      <w:r w:rsidRPr="00DF3373">
        <w:rPr>
          <w:color w:val="FF0000"/>
        </w:rPr>
        <w:t>A gar</w:t>
      </w:r>
      <w:r w:rsidR="00965D1D">
        <w:rPr>
          <w:color w:val="FF0000"/>
        </w:rPr>
        <w:t xml:space="preserve">antia, nas modalidades caução, </w:t>
      </w:r>
      <w:r w:rsidRPr="00DF3373">
        <w:rPr>
          <w:color w:val="FF0000"/>
        </w:rPr>
        <w:t>fiança bancária</w:t>
      </w:r>
      <w:r w:rsidR="00965D1D">
        <w:rPr>
          <w:color w:val="FF0000"/>
        </w:rPr>
        <w:t xml:space="preserve"> e título de capitalização</w:t>
      </w:r>
      <w:r w:rsidRPr="00DF3373">
        <w:rPr>
          <w:color w:val="FF0000"/>
        </w:rPr>
        <w:t xml:space="preserve">, </w:t>
      </w:r>
      <w:proofErr w:type="gramStart"/>
      <w:r w:rsidRPr="00DF3373">
        <w:rPr>
          <w:color w:val="FF0000"/>
        </w:rPr>
        <w:t>deverá ser prestada</w:t>
      </w:r>
      <w:proofErr w:type="gramEnd"/>
      <w:r w:rsidRPr="00DF3373">
        <w:rPr>
          <w:color w:val="FF0000"/>
        </w:rPr>
        <w:t xml:space="preserve"> em até 10 dias úteis após a assinatura do contrato</w:t>
      </w:r>
      <w:r w:rsidRPr="36E22984">
        <w:t>.</w:t>
      </w:r>
    </w:p>
    <w:p w14:paraId="3B31CB66" w14:textId="29AEF2D0" w:rsidR="3088D667" w:rsidRDefault="3088D667" w:rsidP="00455686">
      <w:pPr>
        <w:pStyle w:val="Nivel2"/>
      </w:pPr>
      <w:r w:rsidRPr="00DF3373">
        <w:rPr>
          <w:color w:val="FF0000"/>
        </w:rPr>
        <w:t>O contrato oferece maior detalhamento das regras que serão aplicadas em relação à garantia da contratação</w:t>
      </w:r>
      <w:r w:rsidRPr="4531E10C">
        <w:t>.</w:t>
      </w:r>
    </w:p>
    <w:p w14:paraId="12449419" w14:textId="4BE333E5" w:rsidR="00FF2673" w:rsidRDefault="2B9FAE07" w:rsidP="007521DC">
      <w:pPr>
        <w:pStyle w:val="Nvel1-SemBlack"/>
      </w:pPr>
      <w:r w:rsidRPr="6408EE53">
        <w:t>Vistoria</w:t>
      </w:r>
    </w:p>
    <w:p w14:paraId="6A0A0DEE" w14:textId="77777777" w:rsidR="0083690D" w:rsidRPr="0083690D" w:rsidRDefault="0083690D" w:rsidP="0083690D">
      <w:pPr>
        <w:shd w:val="clear" w:color="auto" w:fill="FFC000"/>
        <w:ind w:left="1134"/>
        <w:jc w:val="both"/>
        <w:rPr>
          <w:i/>
          <w:iCs/>
          <w:color w:val="000000" w:themeColor="text1"/>
          <w:sz w:val="20"/>
          <w:szCs w:val="20"/>
        </w:rPr>
      </w:pPr>
      <w:r w:rsidRPr="00444F1C">
        <w:rPr>
          <w:b/>
          <w:i/>
          <w:iCs/>
          <w:color w:val="000000" w:themeColor="text1"/>
          <w:sz w:val="20"/>
          <w:szCs w:val="20"/>
        </w:rPr>
        <w:t>Nota Explicativa</w:t>
      </w:r>
      <w:r w:rsidRPr="0083690D">
        <w:rPr>
          <w:i/>
          <w:iCs/>
          <w:color w:val="000000" w:themeColor="text1"/>
          <w:sz w:val="20"/>
          <w:szCs w:val="20"/>
        </w:rPr>
        <w:t>: É assegurado ao licitante o direito de realizar vistoria prévia no local de execução do serviço sempre que o órgão ou entidade contratante considerar a avaliação local imprescindível para o conhecimento pleno das condições e peculiaridades do objeto a ser contratado (art. 63, § 2º, da Lei nº 14.133, de 2021).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1EC5544E" w14:textId="77777777" w:rsidR="0083690D" w:rsidRPr="0083690D" w:rsidRDefault="0083690D" w:rsidP="0083690D">
      <w:pPr>
        <w:shd w:val="clear" w:color="auto" w:fill="FFC000"/>
        <w:ind w:left="1134"/>
        <w:jc w:val="both"/>
        <w:rPr>
          <w:i/>
          <w:iCs/>
          <w:color w:val="000000" w:themeColor="text1"/>
          <w:sz w:val="20"/>
          <w:szCs w:val="20"/>
        </w:rPr>
      </w:pPr>
      <w:r w:rsidRPr="0083690D">
        <w:rPr>
          <w:i/>
          <w:iCs/>
          <w:color w:val="000000" w:themeColor="text1"/>
          <w:sz w:val="20"/>
          <w:szCs w:val="20"/>
        </w:rPr>
        <w:t xml:space="preserve">Nesse contexto, uma vez considerada imprescindível </w:t>
      </w:r>
      <w:proofErr w:type="gramStart"/>
      <w:r w:rsidRPr="0083690D">
        <w:rPr>
          <w:i/>
          <w:iCs/>
          <w:color w:val="000000" w:themeColor="text1"/>
          <w:sz w:val="20"/>
          <w:szCs w:val="20"/>
        </w:rPr>
        <w:t>a</w:t>
      </w:r>
      <w:proofErr w:type="gramEnd"/>
      <w:r w:rsidRPr="0083690D">
        <w:rPr>
          <w:i/>
          <w:iCs/>
          <w:color w:val="000000" w:themeColor="text1"/>
          <w:sz w:val="20"/>
          <w:szCs w:val="20"/>
        </w:rPr>
        <w:t xml:space="preserve"> avaliação local, deverá ser facultada a realização de vistoria prévia no Termo de Referência, e os interessados terão três opções para cumprir o requisito de habilitação correspondente, conforme §§2º e 3º do art. 63, da Lei nº 14.133, de 2021, a saber:</w:t>
      </w:r>
    </w:p>
    <w:p w14:paraId="133FFCF2" w14:textId="77777777" w:rsidR="0083690D" w:rsidRPr="0083690D" w:rsidRDefault="0083690D" w:rsidP="0083690D">
      <w:pPr>
        <w:shd w:val="clear" w:color="auto" w:fill="FFC000"/>
        <w:ind w:left="1134"/>
        <w:jc w:val="both"/>
        <w:rPr>
          <w:i/>
          <w:iCs/>
          <w:color w:val="000000" w:themeColor="text1"/>
          <w:sz w:val="20"/>
          <w:szCs w:val="20"/>
        </w:rPr>
      </w:pPr>
      <w:r w:rsidRPr="0083690D">
        <w:rPr>
          <w:i/>
          <w:iCs/>
          <w:color w:val="000000" w:themeColor="text1"/>
          <w:sz w:val="20"/>
          <w:szCs w:val="20"/>
        </w:rPr>
        <w:lastRenderedPageBreak/>
        <w:t xml:space="preserve">a) realizar a vistoria e atestar que conhece o local e as condições da realização da obra ou serviço; </w:t>
      </w:r>
    </w:p>
    <w:p w14:paraId="18D783C4" w14:textId="77777777" w:rsidR="0083690D" w:rsidRPr="0083690D" w:rsidRDefault="0083690D" w:rsidP="0083690D">
      <w:pPr>
        <w:shd w:val="clear" w:color="auto" w:fill="FFC000"/>
        <w:ind w:left="1134"/>
        <w:jc w:val="both"/>
        <w:rPr>
          <w:i/>
          <w:iCs/>
          <w:color w:val="000000" w:themeColor="text1"/>
          <w:sz w:val="20"/>
          <w:szCs w:val="20"/>
        </w:rPr>
      </w:pPr>
      <w:r w:rsidRPr="0083690D">
        <w:rPr>
          <w:i/>
          <w:iCs/>
          <w:color w:val="000000" w:themeColor="text1"/>
          <w:sz w:val="20"/>
          <w:szCs w:val="20"/>
        </w:rPr>
        <w:t xml:space="preserve">b) atestar que conhece o local e as condições da realização da obra ou serviço; </w:t>
      </w:r>
    </w:p>
    <w:p w14:paraId="1EE6C45B" w14:textId="77777777" w:rsidR="0083690D" w:rsidRPr="0083690D" w:rsidRDefault="0083690D" w:rsidP="0083690D">
      <w:pPr>
        <w:shd w:val="clear" w:color="auto" w:fill="FFC000"/>
        <w:ind w:left="1134"/>
        <w:jc w:val="both"/>
        <w:rPr>
          <w:i/>
          <w:iCs/>
          <w:color w:val="000000" w:themeColor="text1"/>
          <w:sz w:val="20"/>
          <w:szCs w:val="20"/>
        </w:rPr>
      </w:pPr>
      <w:r w:rsidRPr="0083690D">
        <w:rPr>
          <w:i/>
          <w:iCs/>
          <w:color w:val="000000" w:themeColor="text1"/>
          <w:sz w:val="20"/>
          <w:szCs w:val="20"/>
        </w:rPr>
        <w:t xml:space="preserve">c) declarar formalmente, por meio do respectivo responsável técnico, que possui conhecimento pleno das condições e peculiaridades da contratação. </w:t>
      </w:r>
    </w:p>
    <w:p w14:paraId="16079BD8" w14:textId="77777777" w:rsidR="0083690D" w:rsidRPr="0083690D" w:rsidRDefault="0083690D" w:rsidP="0083690D">
      <w:pPr>
        <w:shd w:val="clear" w:color="auto" w:fill="FFC000"/>
        <w:ind w:left="1134"/>
        <w:jc w:val="both"/>
        <w:rPr>
          <w:i/>
          <w:iCs/>
          <w:color w:val="000000" w:themeColor="text1"/>
          <w:sz w:val="20"/>
          <w:szCs w:val="20"/>
        </w:rPr>
      </w:pPr>
      <w:r w:rsidRPr="0083690D">
        <w:rPr>
          <w:i/>
          <w:iCs/>
          <w:color w:val="000000" w:themeColor="text1"/>
          <w:sz w:val="20"/>
          <w:szCs w:val="20"/>
        </w:rPr>
        <w:t>A hipótese “a” dispensa maiores comentários, a não ser o de que é o próprio licitante que atesta conhecer o local e as condições, e não a Administração que tem o ônus de emitir o atestado de vistoria, como se passa no âmbito da Lei nº 8.666, de 1993.</w:t>
      </w:r>
    </w:p>
    <w:p w14:paraId="3CF27D91" w14:textId="77777777" w:rsidR="0083690D" w:rsidRPr="0083690D" w:rsidRDefault="0083690D" w:rsidP="0083690D">
      <w:pPr>
        <w:shd w:val="clear" w:color="auto" w:fill="FFC000"/>
        <w:ind w:left="1134"/>
        <w:jc w:val="both"/>
        <w:rPr>
          <w:i/>
          <w:iCs/>
          <w:color w:val="000000" w:themeColor="text1"/>
          <w:sz w:val="20"/>
          <w:szCs w:val="20"/>
        </w:rPr>
      </w:pPr>
      <w:r w:rsidRPr="0083690D">
        <w:rPr>
          <w:i/>
          <w:iCs/>
          <w:color w:val="000000" w:themeColor="text1"/>
          <w:sz w:val="20"/>
          <w:szCs w:val="20"/>
        </w:rPr>
        <w:t>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w:t>
      </w:r>
      <w:proofErr w:type="gramStart"/>
      <w:r w:rsidRPr="0083690D">
        <w:rPr>
          <w:i/>
          <w:iCs/>
          <w:color w:val="000000" w:themeColor="text1"/>
          <w:sz w:val="20"/>
          <w:szCs w:val="20"/>
        </w:rPr>
        <w:t xml:space="preserve"> sobretudo</w:t>
      </w:r>
      <w:proofErr w:type="gramEnd"/>
      <w:r w:rsidRPr="0083690D">
        <w:rPr>
          <w:i/>
          <w:iCs/>
          <w:color w:val="000000" w:themeColor="text1"/>
          <w:sz w:val="20"/>
          <w:szCs w:val="20"/>
        </w:rPr>
        <w:t xml:space="preserve"> quando se trata de empresa que já prestou serviços no mesmo local ou já realizou vistoria em outra oportunidade. </w:t>
      </w:r>
    </w:p>
    <w:p w14:paraId="3DC8042F" w14:textId="77777777" w:rsidR="0083690D" w:rsidRPr="0083690D" w:rsidRDefault="0083690D" w:rsidP="0083690D">
      <w:pPr>
        <w:shd w:val="clear" w:color="auto" w:fill="FFC000"/>
        <w:ind w:left="1134"/>
        <w:jc w:val="both"/>
        <w:rPr>
          <w:i/>
          <w:iCs/>
          <w:color w:val="000000" w:themeColor="text1"/>
          <w:sz w:val="20"/>
          <w:szCs w:val="20"/>
        </w:rPr>
      </w:pPr>
      <w:r w:rsidRPr="0083690D">
        <w:rPr>
          <w:i/>
          <w:iCs/>
          <w:color w:val="000000" w:themeColor="text1"/>
          <w:sz w:val="20"/>
          <w:szCs w:val="20"/>
        </w:rPr>
        <w:t xml:space="preserve">Por fim, na hipótese “c”, não se declara que conhece o local, e sim as condições e peculiaridades da contratação em sua plenitude. Por isso que, em contrapartida, </w:t>
      </w:r>
      <w:r w:rsidRPr="00F26217">
        <w:rPr>
          <w:i/>
          <w:iCs/>
          <w:color w:val="000000" w:themeColor="text1"/>
          <w:sz w:val="20"/>
          <w:szCs w:val="20"/>
          <w:u w:val="single"/>
        </w:rPr>
        <w:t>a declaração deve ser firmada pelo responsável técnico</w:t>
      </w:r>
      <w:r w:rsidRPr="0083690D">
        <w:rPr>
          <w:i/>
          <w:iCs/>
          <w:color w:val="000000" w:themeColor="text1"/>
          <w:sz w:val="20"/>
          <w:szCs w:val="20"/>
        </w:rPr>
        <w:t xml:space="preserve">, que poderá chegar a esse conhecimento com base nas disposições do </w:t>
      </w:r>
      <w:proofErr w:type="gramStart"/>
      <w:r w:rsidRPr="0083690D">
        <w:rPr>
          <w:i/>
          <w:iCs/>
          <w:color w:val="000000" w:themeColor="text1"/>
          <w:sz w:val="20"/>
          <w:szCs w:val="20"/>
        </w:rPr>
        <w:t>edital e anexos, somada à sua experiência profissional, que lhe permite emitir a declaração sem vistoriar o local e sem incorrer em falsidade</w:t>
      </w:r>
      <w:proofErr w:type="gramEnd"/>
      <w:r w:rsidRPr="0083690D">
        <w:rPr>
          <w:i/>
          <w:iCs/>
          <w:color w:val="000000" w:themeColor="text1"/>
          <w:sz w:val="20"/>
          <w:szCs w:val="20"/>
        </w:rPr>
        <w:t>.</w:t>
      </w:r>
    </w:p>
    <w:p w14:paraId="3D55571E" w14:textId="77777777" w:rsidR="0083690D" w:rsidRPr="0083690D" w:rsidRDefault="0083690D" w:rsidP="0083690D">
      <w:pPr>
        <w:shd w:val="clear" w:color="auto" w:fill="FFC000"/>
        <w:ind w:left="1134"/>
        <w:jc w:val="both"/>
        <w:rPr>
          <w:i/>
          <w:iCs/>
          <w:color w:val="000000" w:themeColor="text1"/>
          <w:sz w:val="20"/>
          <w:szCs w:val="20"/>
        </w:rPr>
      </w:pPr>
      <w:r w:rsidRPr="0083690D">
        <w:rPr>
          <w:i/>
          <w:iCs/>
          <w:color w:val="000000" w:themeColor="text1"/>
          <w:sz w:val="20"/>
          <w:szCs w:val="2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0DFBDDC9" w14:textId="77777777" w:rsidR="0083690D" w:rsidRPr="0083690D" w:rsidRDefault="0083690D" w:rsidP="0083690D">
      <w:pPr>
        <w:shd w:val="clear" w:color="auto" w:fill="FFC000"/>
        <w:ind w:left="1134"/>
        <w:jc w:val="both"/>
        <w:rPr>
          <w:i/>
          <w:iCs/>
          <w:color w:val="000000" w:themeColor="text1"/>
          <w:sz w:val="20"/>
          <w:szCs w:val="20"/>
        </w:rPr>
      </w:pPr>
      <w:r w:rsidRPr="0083690D">
        <w:rPr>
          <w:i/>
          <w:iCs/>
          <w:color w:val="000000" w:themeColor="text1"/>
          <w:sz w:val="20"/>
          <w:szCs w:val="20"/>
        </w:rPr>
        <w:t>Finalmente, caso se considere a avaliação prévia do local de execução como imprescindível para o conhecimento pleno das condições e peculiaridades do objeto a ser contratado, deverá ser exigida declaração nesse sentido no tópico da habilitação técnica.</w:t>
      </w:r>
    </w:p>
    <w:p w14:paraId="0FA9395B" w14:textId="77777777" w:rsidR="0083690D" w:rsidRPr="009B31CF" w:rsidRDefault="0083690D" w:rsidP="007521DC">
      <w:pPr>
        <w:pStyle w:val="Nvel1-SemBlack"/>
      </w:pPr>
    </w:p>
    <w:p w14:paraId="3FB45554" w14:textId="492DE953" w:rsidR="7C21F015" w:rsidRDefault="7C21F015" w:rsidP="00455686">
      <w:pPr>
        <w:pStyle w:val="Nivel2"/>
      </w:pPr>
      <w:r w:rsidRPr="00DF3373">
        <w:rPr>
          <w:color w:val="FF0000"/>
        </w:rPr>
        <w:t>Não há necessidade de realização de avaliação prévia do local de execução dos serviços</w:t>
      </w:r>
      <w:r w:rsidRPr="6408EE53">
        <w:t>.</w:t>
      </w:r>
    </w:p>
    <w:p w14:paraId="3891B1AB" w14:textId="0B354AA2" w:rsidR="7C21F015" w:rsidRDefault="7C21F015" w:rsidP="00EE1A51">
      <w:pPr>
        <w:pStyle w:val="ou"/>
      </w:pPr>
      <w:r w:rsidRPr="6408EE53">
        <w:t>OU</w:t>
      </w:r>
    </w:p>
    <w:p w14:paraId="44A58ED2" w14:textId="77777777" w:rsidR="00FF2673" w:rsidRDefault="5FC47CA2" w:rsidP="00455686">
      <w:pPr>
        <w:pStyle w:val="Nivel2"/>
      </w:pPr>
      <w:r w:rsidRPr="00DF3373">
        <w:rPr>
          <w:color w:val="FF0000"/>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w:t>
      </w:r>
      <w:proofErr w:type="gramStart"/>
      <w:r w:rsidRPr="00DF3373">
        <w:rPr>
          <w:color w:val="FF0000"/>
        </w:rPr>
        <w:t>das ...</w:t>
      </w:r>
      <w:proofErr w:type="gramEnd"/>
      <w:r w:rsidRPr="00DF3373">
        <w:rPr>
          <w:color w:val="FF0000"/>
        </w:rPr>
        <w:t xml:space="preserve">.. </w:t>
      </w:r>
      <w:proofErr w:type="gramStart"/>
      <w:r w:rsidRPr="00DF3373">
        <w:rPr>
          <w:color w:val="FF0000"/>
        </w:rPr>
        <w:t>horas</w:t>
      </w:r>
      <w:proofErr w:type="gramEnd"/>
      <w:r w:rsidRPr="00DF3373">
        <w:rPr>
          <w:color w:val="FF0000"/>
        </w:rPr>
        <w:t xml:space="preserve"> às ...... </w:t>
      </w:r>
      <w:proofErr w:type="gramStart"/>
      <w:r w:rsidRPr="00DF3373">
        <w:rPr>
          <w:color w:val="FF0000"/>
        </w:rPr>
        <w:t>horas</w:t>
      </w:r>
      <w:proofErr w:type="gramEnd"/>
      <w:r>
        <w:t>.  </w:t>
      </w:r>
    </w:p>
    <w:p w14:paraId="1E64F2C5" w14:textId="77777777" w:rsidR="00FF2673" w:rsidRDefault="5FC47CA2" w:rsidP="00455686">
      <w:pPr>
        <w:pStyle w:val="Nivel2"/>
      </w:pPr>
      <w:r w:rsidRPr="00DF3373">
        <w:rPr>
          <w:color w:val="FF0000"/>
        </w:rPr>
        <w:t>Serão disponibilizados data e horário diferentes aos interessados em realizar a vistoria prévia</w:t>
      </w:r>
      <w:r>
        <w:t>. </w:t>
      </w:r>
    </w:p>
    <w:p w14:paraId="6EB64917" w14:textId="77777777" w:rsidR="00FF2673" w:rsidRDefault="5FC47CA2" w:rsidP="00455686">
      <w:pPr>
        <w:pStyle w:val="Nivel2"/>
      </w:pPr>
      <w:r w:rsidRPr="00DF3373">
        <w:rPr>
          <w:color w:val="FF0000"/>
        </w:rPr>
        <w:t>Para a vistoria, o representante legal da empresa ou responsável técnico deverá estar devidamente identificado, apresentando documento de identidade civil e documento expedido pela empresa comprovando sua habilitação para a realização da vistoria</w:t>
      </w:r>
      <w:r w:rsidRPr="6408EE53">
        <w:t xml:space="preserve">. </w:t>
      </w:r>
    </w:p>
    <w:p w14:paraId="621EE99F" w14:textId="77777777" w:rsidR="00FF2673" w:rsidRDefault="5FC47CA2" w:rsidP="00B0406D">
      <w:pPr>
        <w:pStyle w:val="Nvel3-R"/>
        <w:numPr>
          <w:ilvl w:val="2"/>
          <w:numId w:val="46"/>
        </w:numPr>
        <w:ind w:left="284" w:firstLine="0"/>
      </w:pPr>
      <w:r w:rsidRPr="6408EE53">
        <w:t xml:space="preserve"> ... [incluir outras instruções sobre vistoria] </w:t>
      </w:r>
    </w:p>
    <w:p w14:paraId="56F552C0" w14:textId="77777777" w:rsidR="00FF2673" w:rsidRDefault="5FC47CA2" w:rsidP="00B0406D">
      <w:pPr>
        <w:pStyle w:val="Nvel3-R"/>
        <w:numPr>
          <w:ilvl w:val="2"/>
          <w:numId w:val="46"/>
        </w:numPr>
        <w:ind w:left="284" w:firstLine="0"/>
      </w:pPr>
      <w:r w:rsidRPr="6408EE53">
        <w:t xml:space="preserve">... [incluir outras instruções sobre vistoria] </w:t>
      </w:r>
    </w:p>
    <w:p w14:paraId="130475C8" w14:textId="17DE6283" w:rsidR="00FF2673" w:rsidRDefault="263A4B89" w:rsidP="00455686">
      <w:pPr>
        <w:pStyle w:val="Nivel2"/>
      </w:pPr>
      <w:r w:rsidRPr="00DF3373">
        <w:rPr>
          <w:color w:val="FF0000"/>
        </w:rPr>
        <w:t>Caso o licitante opte por não realizar a vistoria, deverá prestar declaração formal assinada pelo responsável técnico do licitante acerca do conhecimento pleno das condições e peculiaridades da contratação</w:t>
      </w:r>
      <w:r w:rsidRPr="6408EE53">
        <w:t>.</w:t>
      </w:r>
    </w:p>
    <w:p w14:paraId="1C746F5C" w14:textId="6B30C352" w:rsidR="00FF2673" w:rsidRDefault="5FC47CA2" w:rsidP="00455686">
      <w:pPr>
        <w:pStyle w:val="Nivel2"/>
      </w:pPr>
      <w:r w:rsidRPr="00DF3373">
        <w:rPr>
          <w:color w:val="FF0000"/>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r w:rsidRPr="6408EE53">
        <w:t>.</w:t>
      </w:r>
    </w:p>
    <w:p w14:paraId="569B0B63" w14:textId="149C3068" w:rsidR="00FF2673" w:rsidRDefault="77CDFE55" w:rsidP="007521DC">
      <w:pPr>
        <w:pStyle w:val="Nivel01"/>
      </w:pPr>
      <w:r>
        <w:t>MODELO DE EXECUÇÃO DO OBJETO</w:t>
      </w:r>
    </w:p>
    <w:p w14:paraId="2E728DE1" w14:textId="77777777" w:rsidR="00F26217" w:rsidRPr="00F26217" w:rsidRDefault="00F26217" w:rsidP="00F26217">
      <w:pPr>
        <w:shd w:val="clear" w:color="auto" w:fill="FFC000"/>
        <w:ind w:left="1134"/>
        <w:jc w:val="both"/>
        <w:rPr>
          <w:i/>
          <w:iCs/>
          <w:color w:val="000000" w:themeColor="text1"/>
          <w:sz w:val="20"/>
          <w:szCs w:val="20"/>
        </w:rPr>
      </w:pPr>
      <w:r w:rsidRPr="00F26217">
        <w:rPr>
          <w:b/>
          <w:i/>
          <w:iCs/>
          <w:color w:val="000000" w:themeColor="text1"/>
          <w:sz w:val="20"/>
          <w:szCs w:val="20"/>
        </w:rPr>
        <w:t>Nota explicativa:</w:t>
      </w:r>
      <w:r w:rsidRPr="00F26217">
        <w:rPr>
          <w:i/>
          <w:iCs/>
          <w:color w:val="000000" w:themeColor="text1"/>
          <w:sz w:val="20"/>
          <w:szCs w:val="20"/>
        </w:rPr>
        <w:t xml:space="preserve"> Este item deve ser adaptado de acordo com as necessidades específicas do órgão ou entidade, apresentando-se, este modelo, de forma meramente exemplificativa.</w:t>
      </w:r>
    </w:p>
    <w:p w14:paraId="26F6C140" w14:textId="77777777" w:rsidR="00F26217" w:rsidRPr="00F26217" w:rsidRDefault="00F26217" w:rsidP="00F26217"/>
    <w:p w14:paraId="5EC8B2D2" w14:textId="4046DA38" w:rsidR="00FF2673" w:rsidRDefault="00F25BC3" w:rsidP="007521DC">
      <w:pPr>
        <w:pStyle w:val="Nvel1-SemBlack"/>
      </w:pPr>
      <w:r>
        <w:t xml:space="preserve">Condições de </w:t>
      </w:r>
      <w:r w:rsidR="00F955AD" w:rsidRPr="0DC12BE2">
        <w:t>execução</w:t>
      </w:r>
    </w:p>
    <w:p w14:paraId="75B6B43D" w14:textId="7CDF6DA6" w:rsidR="00FF2673" w:rsidRDefault="77CDFE55" w:rsidP="00455686">
      <w:pPr>
        <w:pStyle w:val="Nivel2"/>
      </w:pPr>
      <w:r>
        <w:t>A execução do objeto seguirá a seguinte dinâmica:</w:t>
      </w:r>
    </w:p>
    <w:p w14:paraId="73A65563" w14:textId="77777777" w:rsidR="00F26217" w:rsidRPr="00F26217" w:rsidRDefault="00F26217" w:rsidP="00F26217">
      <w:pPr>
        <w:shd w:val="clear" w:color="auto" w:fill="FFC000"/>
        <w:ind w:left="1134"/>
        <w:jc w:val="both"/>
        <w:rPr>
          <w:i/>
          <w:iCs/>
          <w:color w:val="000000" w:themeColor="text1"/>
          <w:sz w:val="20"/>
          <w:szCs w:val="20"/>
        </w:rPr>
      </w:pPr>
      <w:r w:rsidRPr="00F26217">
        <w:rPr>
          <w:b/>
          <w:i/>
          <w:iCs/>
          <w:color w:val="000000" w:themeColor="text1"/>
          <w:sz w:val="20"/>
          <w:szCs w:val="20"/>
        </w:rPr>
        <w:t xml:space="preserve">Nota Explicativa </w:t>
      </w:r>
      <w:proofErr w:type="gramStart"/>
      <w:r w:rsidRPr="00F26217">
        <w:rPr>
          <w:b/>
          <w:i/>
          <w:iCs/>
          <w:color w:val="000000" w:themeColor="text1"/>
          <w:sz w:val="20"/>
          <w:szCs w:val="20"/>
        </w:rPr>
        <w:t>1</w:t>
      </w:r>
      <w:proofErr w:type="gramEnd"/>
      <w:r w:rsidRPr="00F26217">
        <w:rPr>
          <w:b/>
          <w:i/>
          <w:iCs/>
          <w:color w:val="000000" w:themeColor="text1"/>
          <w:sz w:val="20"/>
          <w:szCs w:val="20"/>
        </w:rPr>
        <w:t>:</w:t>
      </w:r>
      <w:r w:rsidRPr="00F26217">
        <w:rPr>
          <w:i/>
          <w:iCs/>
          <w:color w:val="000000" w:themeColor="text1"/>
          <w:sz w:val="20"/>
          <w:szCs w:val="20"/>
        </w:rPr>
        <w:t xml:space="preserve"> Recomenda-se que seja inserida data de início e data de fim de cada etapa para que fique clara a ocorrência de eventuais atrasos.</w:t>
      </w:r>
    </w:p>
    <w:p w14:paraId="4F26BF7C" w14:textId="77777777" w:rsidR="00F26217" w:rsidRPr="00F26217" w:rsidRDefault="00F26217" w:rsidP="00F26217">
      <w:pPr>
        <w:shd w:val="clear" w:color="auto" w:fill="FFC000"/>
        <w:ind w:left="1134"/>
        <w:jc w:val="both"/>
        <w:rPr>
          <w:i/>
          <w:iCs/>
          <w:color w:val="000000" w:themeColor="text1"/>
          <w:sz w:val="20"/>
          <w:szCs w:val="20"/>
        </w:rPr>
      </w:pPr>
      <w:r w:rsidRPr="00F26217">
        <w:rPr>
          <w:b/>
          <w:i/>
          <w:iCs/>
          <w:color w:val="000000" w:themeColor="text1"/>
          <w:sz w:val="20"/>
          <w:szCs w:val="20"/>
        </w:rPr>
        <w:t xml:space="preserve">Nota Explicativa </w:t>
      </w:r>
      <w:proofErr w:type="gramStart"/>
      <w:r w:rsidRPr="00F26217">
        <w:rPr>
          <w:b/>
          <w:i/>
          <w:iCs/>
          <w:color w:val="000000" w:themeColor="text1"/>
          <w:sz w:val="20"/>
          <w:szCs w:val="20"/>
        </w:rPr>
        <w:t>2</w:t>
      </w:r>
      <w:proofErr w:type="gramEnd"/>
      <w:r w:rsidRPr="00F26217">
        <w:rPr>
          <w:b/>
          <w:i/>
          <w:iCs/>
          <w:color w:val="000000" w:themeColor="text1"/>
          <w:sz w:val="20"/>
          <w:szCs w:val="20"/>
        </w:rPr>
        <w:t xml:space="preserve">: </w:t>
      </w:r>
      <w:r w:rsidRPr="00F26217">
        <w:rPr>
          <w:i/>
          <w:iCs/>
          <w:color w:val="000000" w:themeColor="text1"/>
          <w:sz w:val="20"/>
          <w:szCs w:val="20"/>
        </w:rPr>
        <w:t>As previsões abaixo são meramente ilustrativas. Havendo a necessidade de alteração ou inclusão de dados para cada etapa, os subitens devem ser alterados.</w:t>
      </w:r>
    </w:p>
    <w:p w14:paraId="6AC9EB96" w14:textId="1C8CD017" w:rsidR="00F26217" w:rsidRPr="00F26217" w:rsidRDefault="00F26217" w:rsidP="00F26217">
      <w:pPr>
        <w:shd w:val="clear" w:color="auto" w:fill="FFC000"/>
        <w:ind w:left="1134"/>
        <w:jc w:val="both"/>
        <w:rPr>
          <w:i/>
          <w:iCs/>
          <w:color w:val="000000" w:themeColor="text1"/>
          <w:sz w:val="20"/>
          <w:szCs w:val="20"/>
        </w:rPr>
      </w:pPr>
      <w:r w:rsidRPr="00F26217">
        <w:rPr>
          <w:b/>
          <w:i/>
          <w:iCs/>
          <w:color w:val="000000" w:themeColor="text1"/>
          <w:sz w:val="20"/>
          <w:szCs w:val="20"/>
        </w:rPr>
        <w:t xml:space="preserve">Nota Explicativa </w:t>
      </w:r>
      <w:proofErr w:type="gramStart"/>
      <w:r w:rsidRPr="00F26217">
        <w:rPr>
          <w:b/>
          <w:i/>
          <w:iCs/>
          <w:color w:val="000000" w:themeColor="text1"/>
          <w:sz w:val="20"/>
          <w:szCs w:val="20"/>
        </w:rPr>
        <w:t>3</w:t>
      </w:r>
      <w:proofErr w:type="gramEnd"/>
      <w:r w:rsidRPr="00F26217">
        <w:rPr>
          <w:b/>
          <w:i/>
          <w:iCs/>
          <w:color w:val="000000" w:themeColor="text1"/>
          <w:sz w:val="20"/>
          <w:szCs w:val="20"/>
        </w:rPr>
        <w:t>:</w:t>
      </w:r>
      <w:r w:rsidRPr="00F26217">
        <w:rPr>
          <w:i/>
          <w:iCs/>
          <w:color w:val="000000" w:themeColor="text1"/>
          <w:sz w:val="20"/>
          <w:szCs w:val="20"/>
        </w:rPr>
        <w:t xml:space="preserve"> Havendo a necessidade de especificar as rotinas de trabalho, recomenda-se trazê-las em item específico abaixo, sem prejuízo da possibilidade de incluir um anexo com caderno de encargos, especificações técnicas ou documento análogo em que a forma de trabalho esperada do contratado (para além do já previsto neste instrumento) conste de forma mais detalhada.</w:t>
      </w:r>
    </w:p>
    <w:p w14:paraId="7D2D909A" w14:textId="426EC85B" w:rsidR="00FF2673" w:rsidRDefault="77CDFE55" w:rsidP="00B0406D">
      <w:pPr>
        <w:pStyle w:val="Nivel3"/>
        <w:numPr>
          <w:ilvl w:val="2"/>
          <w:numId w:val="46"/>
        </w:numPr>
        <w:ind w:left="284" w:firstLine="0"/>
      </w:pPr>
      <w:r>
        <w:t xml:space="preserve">Início da execução do objeto: </w:t>
      </w:r>
      <w:proofErr w:type="spellStart"/>
      <w:r w:rsidRPr="00F26217">
        <w:rPr>
          <w:color w:val="FF0000"/>
        </w:rPr>
        <w:t>xxx</w:t>
      </w:r>
      <w:proofErr w:type="spellEnd"/>
      <w:r w:rsidRPr="00F26217">
        <w:rPr>
          <w:color w:val="FF0000"/>
        </w:rPr>
        <w:t xml:space="preserve"> </w:t>
      </w:r>
      <w:r>
        <w:t xml:space="preserve">dias </w:t>
      </w:r>
      <w:r w:rsidRPr="00F26217">
        <w:rPr>
          <w:color w:val="FF0000"/>
        </w:rPr>
        <w:t>[da assinatura do contrato]</w:t>
      </w:r>
      <w:r>
        <w:t xml:space="preserve"> </w:t>
      </w:r>
      <w:r w:rsidRPr="00F26217">
        <w:rPr>
          <w:b/>
          <w:color w:val="FF0000"/>
        </w:rPr>
        <w:t xml:space="preserve">OU </w:t>
      </w:r>
      <w:r w:rsidRPr="00F26217">
        <w:rPr>
          <w:color w:val="FF0000"/>
        </w:rPr>
        <w:t>[da emissão da ordem de serviço]</w:t>
      </w:r>
      <w:r>
        <w:t>;</w:t>
      </w:r>
    </w:p>
    <w:p w14:paraId="58115B4E" w14:textId="65F16EEE" w:rsidR="00FF2673" w:rsidRDefault="77CDFE55" w:rsidP="00B0406D">
      <w:pPr>
        <w:pStyle w:val="Nvel3-R"/>
        <w:numPr>
          <w:ilvl w:val="2"/>
          <w:numId w:val="46"/>
        </w:numPr>
        <w:ind w:left="284" w:firstLine="0"/>
      </w:pPr>
      <w:r>
        <w:t>Descrição detalhada dos métodos, rotinas, etapas, tecnologias procedimentos, frequência e periodicidade de execução do trabalho: (...</w:t>
      </w:r>
      <w:proofErr w:type="gramStart"/>
      <w:r>
        <w:t>)</w:t>
      </w:r>
      <w:proofErr w:type="gramEnd"/>
    </w:p>
    <w:p w14:paraId="74544D7B" w14:textId="6D0E5AA5" w:rsidR="00FF2673" w:rsidRDefault="77CDFE55" w:rsidP="00B0406D">
      <w:pPr>
        <w:pStyle w:val="Nvel3-R"/>
        <w:numPr>
          <w:ilvl w:val="2"/>
          <w:numId w:val="46"/>
        </w:numPr>
        <w:ind w:left="284" w:firstLine="0"/>
      </w:pPr>
      <w:r>
        <w:t>Cronograma de realização dos serviços:</w:t>
      </w:r>
    </w:p>
    <w:p w14:paraId="612D524E" w14:textId="1BFD9109" w:rsidR="00FF2673" w:rsidRDefault="77CDFE55" w:rsidP="00B0406D">
      <w:pPr>
        <w:pStyle w:val="Nvel3-R"/>
        <w:numPr>
          <w:ilvl w:val="2"/>
          <w:numId w:val="46"/>
        </w:numPr>
        <w:ind w:left="284" w:firstLine="0"/>
        <w:rPr>
          <w:rFonts w:eastAsia="MS Mincho"/>
        </w:rPr>
      </w:pPr>
      <w:proofErr w:type="gramStart"/>
      <w:r>
        <w:t>Etapa ...</w:t>
      </w:r>
      <w:proofErr w:type="gramEnd"/>
      <w:r>
        <w:t xml:space="preserve"> Período / a partir de / </w:t>
      </w:r>
      <w:proofErr w:type="gramStart"/>
      <w:r>
        <w:t>após</w:t>
      </w:r>
      <w:proofErr w:type="gramEnd"/>
      <w:r>
        <w:t xml:space="preserve"> concluído ...</w:t>
      </w:r>
    </w:p>
    <w:p w14:paraId="34F3AF0B" w14:textId="506D8C1C" w:rsidR="00D85925" w:rsidRPr="00D85925" w:rsidRDefault="0766CCFF" w:rsidP="007521DC">
      <w:pPr>
        <w:pStyle w:val="Nvel1-SemBlack"/>
      </w:pPr>
      <w:r w:rsidRPr="36E22984">
        <w:t xml:space="preserve">Local </w:t>
      </w:r>
      <w:r w:rsidR="25E86A95" w:rsidRPr="36E22984">
        <w:t xml:space="preserve">e horário da </w:t>
      </w:r>
      <w:r w:rsidRPr="36E22984">
        <w:t>prestação dos serviços</w:t>
      </w:r>
    </w:p>
    <w:p w14:paraId="1D29E6AB" w14:textId="0AB04E8D" w:rsidR="00D85925" w:rsidRPr="00660B04" w:rsidRDefault="570F6ABE" w:rsidP="00455686">
      <w:pPr>
        <w:pStyle w:val="Nivel2"/>
      </w:pPr>
      <w:r>
        <w:t xml:space="preserve">Os </w:t>
      </w:r>
      <w:r w:rsidRPr="00C85248">
        <w:t>serviços</w:t>
      </w:r>
      <w:r>
        <w:t xml:space="preserve"> serão prestados no seguinte endereço </w:t>
      </w:r>
      <w:r w:rsidRPr="00DF3373">
        <w:rPr>
          <w:color w:val="FF0000"/>
        </w:rPr>
        <w:t>[...]</w:t>
      </w:r>
      <w:r w:rsidR="00DF3373">
        <w:t>.</w:t>
      </w:r>
    </w:p>
    <w:p w14:paraId="4399E1E0" w14:textId="77777777" w:rsidR="00660B04" w:rsidRPr="00660B04" w:rsidRDefault="00660B04" w:rsidP="00660B04">
      <w:pPr>
        <w:shd w:val="clear" w:color="auto" w:fill="FFC000"/>
        <w:ind w:left="1134"/>
        <w:jc w:val="both"/>
        <w:rPr>
          <w:i/>
          <w:iCs/>
          <w:color w:val="000000" w:themeColor="text1"/>
          <w:sz w:val="20"/>
          <w:szCs w:val="20"/>
        </w:rPr>
      </w:pPr>
      <w:r w:rsidRPr="00660B04">
        <w:rPr>
          <w:b/>
          <w:i/>
          <w:iCs/>
          <w:color w:val="000000" w:themeColor="text1"/>
          <w:sz w:val="20"/>
          <w:szCs w:val="20"/>
        </w:rPr>
        <w:t>Nota Explicativa</w:t>
      </w:r>
      <w:r w:rsidRPr="00660B04">
        <w:rPr>
          <w:i/>
          <w:iCs/>
          <w:color w:val="000000" w:themeColor="text1"/>
          <w:sz w:val="20"/>
          <w:szCs w:val="20"/>
        </w:rPr>
        <w:t>: 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14:paraId="618A42AD" w14:textId="77777777" w:rsidR="00660B04" w:rsidRPr="003F368C" w:rsidRDefault="00660B04" w:rsidP="00455686">
      <w:pPr>
        <w:pStyle w:val="Nivel2"/>
        <w:numPr>
          <w:ilvl w:val="0"/>
          <w:numId w:val="0"/>
        </w:numPr>
        <w:ind w:left="927"/>
      </w:pPr>
    </w:p>
    <w:p w14:paraId="5C8FB811" w14:textId="28C240CE" w:rsidR="79BAE13C" w:rsidRPr="00660B04" w:rsidRDefault="79BAE13C" w:rsidP="00455686">
      <w:pPr>
        <w:pStyle w:val="Nivel2"/>
      </w:pPr>
      <w:r w:rsidRPr="36E22984">
        <w:t xml:space="preserve">Os serviços serão prestados no seguinte horário: </w:t>
      </w:r>
      <w:r w:rsidRPr="00DF3373">
        <w:rPr>
          <w:color w:val="FF0000"/>
        </w:rPr>
        <w:t>[...]</w:t>
      </w:r>
      <w:r w:rsidR="00DF3373">
        <w:t>.</w:t>
      </w:r>
    </w:p>
    <w:p w14:paraId="3E0F7811" w14:textId="038A1340" w:rsidR="00FF2673" w:rsidRDefault="00F955AD" w:rsidP="007521DC">
      <w:pPr>
        <w:pStyle w:val="Nvel1-SemBlack"/>
      </w:pPr>
      <w:r w:rsidRPr="0DC12BE2">
        <w:t>Materiais a serem disponibilizados</w:t>
      </w:r>
    </w:p>
    <w:p w14:paraId="6838BD98" w14:textId="77777777" w:rsidR="00FF2673" w:rsidRDefault="77CDFE55" w:rsidP="00455686">
      <w:pPr>
        <w:pStyle w:val="Nivel2"/>
      </w:pPr>
      <w:r w:rsidRPr="00DF3373">
        <w:rPr>
          <w:color w:val="FF0000"/>
        </w:rPr>
        <w:t>Para a perfeita execução dos serviços, a Contratada deverá disponibilizar os materiais, equipamentos, ferramentas e utensílios necessários, nas quantidades estimadas e qualidades a seguir estabelecidas, promovendo sua substituição quando necessário</w:t>
      </w:r>
      <w:r>
        <w:t>:</w:t>
      </w:r>
    </w:p>
    <w:p w14:paraId="63CE6794" w14:textId="306AC854" w:rsidR="00FF2673" w:rsidRDefault="30856266" w:rsidP="00B0406D">
      <w:pPr>
        <w:pStyle w:val="Nvel3-R"/>
        <w:numPr>
          <w:ilvl w:val="2"/>
          <w:numId w:val="46"/>
        </w:numPr>
        <w:ind w:left="284" w:firstLine="0"/>
      </w:pPr>
      <w:r>
        <w:t>[</w:t>
      </w:r>
      <w:proofErr w:type="gramStart"/>
      <w:r w:rsidR="77CDFE55">
        <w:t>.......</w:t>
      </w:r>
      <w:proofErr w:type="gramEnd"/>
      <w:r>
        <w:t>]</w:t>
      </w:r>
      <w:r w:rsidR="77CDFE55">
        <w:t>;</w:t>
      </w:r>
    </w:p>
    <w:p w14:paraId="0068802C" w14:textId="4BB38A04" w:rsidR="00FF2673" w:rsidRDefault="30856266" w:rsidP="00B0406D">
      <w:pPr>
        <w:pStyle w:val="Nvel3-R"/>
        <w:numPr>
          <w:ilvl w:val="2"/>
          <w:numId w:val="46"/>
        </w:numPr>
        <w:ind w:left="284" w:firstLine="0"/>
      </w:pPr>
      <w:r>
        <w:t>[</w:t>
      </w:r>
      <w:proofErr w:type="gramStart"/>
      <w:r w:rsidR="77CDFE55">
        <w:t>.......</w:t>
      </w:r>
      <w:proofErr w:type="gramEnd"/>
      <w:r>
        <w:t>]</w:t>
      </w:r>
      <w:r w:rsidR="77CDFE55">
        <w:t>;</w:t>
      </w:r>
    </w:p>
    <w:p w14:paraId="4409BE93" w14:textId="5F5C61A2" w:rsidR="00FF2673" w:rsidRDefault="30856266" w:rsidP="00B0406D">
      <w:pPr>
        <w:pStyle w:val="Nvel3-R"/>
        <w:numPr>
          <w:ilvl w:val="2"/>
          <w:numId w:val="46"/>
        </w:numPr>
        <w:ind w:left="284" w:firstLine="0"/>
      </w:pPr>
      <w:r>
        <w:t>[</w:t>
      </w:r>
      <w:proofErr w:type="gramStart"/>
      <w:r w:rsidR="77CDFE55">
        <w:t>.......</w:t>
      </w:r>
      <w:proofErr w:type="gramEnd"/>
      <w:r>
        <w:t>]</w:t>
      </w:r>
      <w:r w:rsidR="77CDFE55">
        <w:t>.</w:t>
      </w:r>
    </w:p>
    <w:p w14:paraId="56766933" w14:textId="6E3DBC73" w:rsidR="00FF2673" w:rsidRDefault="00EA2C9A" w:rsidP="007521DC">
      <w:pPr>
        <w:pStyle w:val="Nvel1-SemBlack"/>
      </w:pPr>
      <w:r w:rsidRPr="0DC12BE2">
        <w:t>Informações relevantes para o dimensionamento da proposta</w:t>
      </w:r>
    </w:p>
    <w:p w14:paraId="505D6EC9" w14:textId="264515BB" w:rsidR="00660B04" w:rsidRPr="00660B04" w:rsidRDefault="00660B04" w:rsidP="00660B04">
      <w:pPr>
        <w:shd w:val="clear" w:color="auto" w:fill="FFC000"/>
        <w:ind w:left="1134"/>
        <w:jc w:val="both"/>
        <w:rPr>
          <w:i/>
          <w:iCs/>
          <w:color w:val="000000" w:themeColor="text1"/>
          <w:sz w:val="20"/>
          <w:szCs w:val="20"/>
        </w:rPr>
      </w:pPr>
      <w:r w:rsidRPr="00660B04">
        <w:rPr>
          <w:b/>
          <w:i/>
          <w:iCs/>
          <w:color w:val="000000" w:themeColor="text1"/>
          <w:sz w:val="20"/>
          <w:szCs w:val="20"/>
        </w:rPr>
        <w:t>Nota explicativa:</w:t>
      </w:r>
      <w:r w:rsidRPr="00660B04">
        <w:rPr>
          <w:i/>
          <w:iCs/>
          <w:color w:val="000000" w:themeColor="text1"/>
          <w:sz w:val="20"/>
          <w:szCs w:val="20"/>
        </w:rPr>
        <w:t xml:space="preserve"> Vale lembrar que sem o conhecimento preciso das particularidades e das necessidades do órgão, o contratado terá dificuldade para dimensionar perfeitamente sua proposta, o que poderá acarretar sérios problemas futuros na execução contratual. Especialmente em relação às condições locais, a disponibilização de informações sobre esse aspecto </w:t>
      </w:r>
      <w:proofErr w:type="gramStart"/>
      <w:r w:rsidRPr="00660B04">
        <w:rPr>
          <w:i/>
          <w:iCs/>
          <w:color w:val="000000" w:themeColor="text1"/>
          <w:sz w:val="20"/>
          <w:szCs w:val="20"/>
        </w:rPr>
        <w:t>são fundamentais</w:t>
      </w:r>
      <w:proofErr w:type="gramEnd"/>
      <w:r w:rsidRPr="00660B04">
        <w:rPr>
          <w:i/>
          <w:iCs/>
          <w:color w:val="000000" w:themeColor="text1"/>
          <w:sz w:val="20"/>
          <w:szCs w:val="20"/>
        </w:rPr>
        <w:t xml:space="preserve"> para que o licitante possa declarar que tomou conhecimento dessas, como exigido pelo art. 67, VI, da Lei nº 14.133, de 2021.</w:t>
      </w:r>
    </w:p>
    <w:p w14:paraId="17AE9B94" w14:textId="77777777" w:rsidR="00FF2673" w:rsidRPr="00186EBC" w:rsidRDefault="77CDFE55" w:rsidP="00455686">
      <w:pPr>
        <w:pStyle w:val="Nivel2"/>
      </w:pPr>
      <w:r>
        <w:t>A demanda do órgão tem como base as seguintes características:</w:t>
      </w:r>
    </w:p>
    <w:p w14:paraId="2C49FE9F" w14:textId="77777777" w:rsidR="00EA2C9A" w:rsidRDefault="4C288753" w:rsidP="00B0406D">
      <w:pPr>
        <w:pStyle w:val="Nvel3-R"/>
        <w:numPr>
          <w:ilvl w:val="2"/>
          <w:numId w:val="46"/>
        </w:numPr>
        <w:ind w:left="284" w:firstLine="0"/>
      </w:pPr>
      <w:r>
        <w:t>[</w:t>
      </w:r>
      <w:proofErr w:type="gramStart"/>
      <w:r>
        <w:t>.......</w:t>
      </w:r>
      <w:proofErr w:type="gramEnd"/>
      <w:r>
        <w:t>];</w:t>
      </w:r>
    </w:p>
    <w:p w14:paraId="2DB9F6E6" w14:textId="77777777" w:rsidR="00EA2C9A" w:rsidRDefault="4C288753" w:rsidP="00B0406D">
      <w:pPr>
        <w:pStyle w:val="Nvel3-R"/>
        <w:numPr>
          <w:ilvl w:val="2"/>
          <w:numId w:val="46"/>
        </w:numPr>
        <w:ind w:left="284" w:firstLine="0"/>
      </w:pPr>
      <w:r>
        <w:lastRenderedPageBreak/>
        <w:t>[</w:t>
      </w:r>
      <w:proofErr w:type="gramStart"/>
      <w:r>
        <w:t>.......</w:t>
      </w:r>
      <w:proofErr w:type="gramEnd"/>
      <w:r>
        <w:t>];</w:t>
      </w:r>
    </w:p>
    <w:p w14:paraId="5241A6ED" w14:textId="77777777" w:rsidR="00EA2C9A" w:rsidRDefault="4C288753" w:rsidP="00B0406D">
      <w:pPr>
        <w:pStyle w:val="Nvel3-R"/>
        <w:numPr>
          <w:ilvl w:val="2"/>
          <w:numId w:val="46"/>
        </w:numPr>
        <w:ind w:left="284" w:firstLine="0"/>
      </w:pPr>
      <w:r>
        <w:t>[</w:t>
      </w:r>
      <w:proofErr w:type="gramStart"/>
      <w:r>
        <w:t>.......</w:t>
      </w:r>
      <w:proofErr w:type="gramEnd"/>
      <w:r>
        <w:t>].</w:t>
      </w:r>
    </w:p>
    <w:p w14:paraId="0813435A" w14:textId="534C2353" w:rsidR="000726F7" w:rsidRDefault="7D1C4047" w:rsidP="007521DC">
      <w:pPr>
        <w:pStyle w:val="Nvel1-SemBlack"/>
      </w:pPr>
      <w:r>
        <w:t xml:space="preserve">Especificação da garantia do serviço (art. 40, §1º, inciso </w:t>
      </w:r>
      <w:r w:rsidR="49CAA581">
        <w:t>III</w:t>
      </w:r>
      <w:r>
        <w:t xml:space="preserve">, da </w:t>
      </w:r>
      <w:r w:rsidR="49CAA581">
        <w:t>L</w:t>
      </w:r>
      <w:r>
        <w:t xml:space="preserve">ei nº 14.133, de </w:t>
      </w:r>
      <w:proofErr w:type="gramStart"/>
      <w:r>
        <w:t>2021)</w:t>
      </w:r>
      <w:proofErr w:type="gramEnd"/>
    </w:p>
    <w:p w14:paraId="47A7D19B" w14:textId="76646BBA" w:rsidR="00660B04" w:rsidRPr="00660B04" w:rsidRDefault="00660B04" w:rsidP="00660B04">
      <w:pPr>
        <w:shd w:val="clear" w:color="auto" w:fill="FFC000"/>
        <w:ind w:left="1134"/>
        <w:jc w:val="both"/>
        <w:rPr>
          <w:i/>
          <w:iCs/>
          <w:color w:val="000000" w:themeColor="text1"/>
          <w:sz w:val="20"/>
          <w:szCs w:val="20"/>
        </w:rPr>
      </w:pPr>
      <w:r w:rsidRPr="00660B04">
        <w:rPr>
          <w:b/>
          <w:i/>
          <w:iCs/>
          <w:color w:val="000000" w:themeColor="text1"/>
          <w:sz w:val="20"/>
          <w:szCs w:val="20"/>
        </w:rPr>
        <w:t>Nota Explicativa</w:t>
      </w:r>
      <w:r w:rsidRPr="00660B04">
        <w:rPr>
          <w:i/>
          <w:iCs/>
          <w:color w:val="000000" w:themeColor="text1"/>
          <w:sz w:val="20"/>
          <w:szCs w:val="20"/>
        </w:rPr>
        <w:t xml:space="preserve">: Fica a critério </w:t>
      </w:r>
      <w:proofErr w:type="gramStart"/>
      <w:r w:rsidRPr="00660B04">
        <w:rPr>
          <w:i/>
          <w:iCs/>
          <w:color w:val="000000" w:themeColor="text1"/>
          <w:sz w:val="20"/>
          <w:szCs w:val="20"/>
        </w:rPr>
        <w:t>da Administração exigir</w:t>
      </w:r>
      <w:proofErr w:type="gramEnd"/>
      <w:r w:rsidRPr="00660B04">
        <w:rPr>
          <w:i/>
          <w:iCs/>
          <w:color w:val="000000" w:themeColor="text1"/>
          <w:sz w:val="20"/>
          <w:szCs w:val="20"/>
        </w:rPr>
        <w:t xml:space="preserve"> - ou não - a garantia contratual do serviço ou bens empregados em sua execução, de forma complementar à garantia legal, o que pode ser feito mediante a devida fundamentação, a ser exposta neste item do Termo de Referência. Não a exigindo, deverá suprimir o item. </w:t>
      </w:r>
    </w:p>
    <w:p w14:paraId="5A95E810" w14:textId="05380155" w:rsidR="000726F7" w:rsidRDefault="7D1C4047" w:rsidP="00455686">
      <w:pPr>
        <w:pStyle w:val="Nivel2"/>
      </w:pPr>
      <w:r w:rsidRPr="00DF3373">
        <w:rPr>
          <w:color w:val="FF0000"/>
        </w:rPr>
        <w:t>O prazo de garantia contratual dos serviços é aquele estabelecido na Lei nº 8.078, de 11 de setembro de 1990 (Código de Defesa do Consumidor)</w:t>
      </w:r>
      <w:r>
        <w:t>.</w:t>
      </w:r>
    </w:p>
    <w:p w14:paraId="43F4A65F" w14:textId="77777777" w:rsidR="000726F7" w:rsidRDefault="000726F7" w:rsidP="00EB73ED">
      <w:pPr>
        <w:pStyle w:val="ou"/>
      </w:pPr>
      <w:r w:rsidRPr="00EB73ED">
        <w:t>OU</w:t>
      </w:r>
      <w:r w:rsidRPr="42305840">
        <w:t xml:space="preserve"> </w:t>
      </w:r>
    </w:p>
    <w:p w14:paraId="1B9F6E52" w14:textId="77777777" w:rsidR="000726F7" w:rsidRDefault="2FA975C0" w:rsidP="00455686">
      <w:pPr>
        <w:pStyle w:val="Nivel2"/>
      </w:pPr>
      <w:r w:rsidRPr="00DF3373">
        <w:rPr>
          <w:color w:val="FF0000"/>
        </w:rPr>
        <w:t>O prazo de garantia contratual dos serviços, complementar à garantia legal, será de, no mínimo _____ (___) meses, contado a partir do primeiro dia útil subsequente à data do recebimento definitivo do objeto</w:t>
      </w:r>
      <w:r>
        <w:t>.</w:t>
      </w:r>
    </w:p>
    <w:p w14:paraId="78BE9E4C" w14:textId="77777777" w:rsidR="0053343D" w:rsidRPr="0053343D" w:rsidRDefault="0053343D" w:rsidP="0053343D">
      <w:pPr>
        <w:shd w:val="clear" w:color="auto" w:fill="FFC000"/>
        <w:ind w:left="1134"/>
        <w:jc w:val="both"/>
        <w:rPr>
          <w:i/>
          <w:iCs/>
          <w:color w:val="000000" w:themeColor="text1"/>
          <w:sz w:val="20"/>
          <w:szCs w:val="20"/>
        </w:rPr>
      </w:pPr>
      <w:r w:rsidRPr="0053343D">
        <w:rPr>
          <w:b/>
          <w:i/>
          <w:iCs/>
          <w:color w:val="000000" w:themeColor="text1"/>
          <w:sz w:val="20"/>
          <w:szCs w:val="20"/>
        </w:rPr>
        <w:t>Nota Explicativa</w:t>
      </w:r>
      <w:r w:rsidRPr="0053343D">
        <w:rPr>
          <w:i/>
          <w:iCs/>
          <w:color w:val="000000" w:themeColor="text1"/>
          <w:sz w:val="20"/>
          <w:szCs w:val="20"/>
        </w:rPr>
        <w:t xml:space="preserve">: A exigência de garantia, bem como o prazo previsto </w:t>
      </w:r>
      <w:proofErr w:type="gramStart"/>
      <w:r w:rsidRPr="0053343D">
        <w:rPr>
          <w:i/>
          <w:iCs/>
          <w:color w:val="000000" w:themeColor="text1"/>
          <w:sz w:val="20"/>
          <w:szCs w:val="20"/>
        </w:rPr>
        <w:t>devem ser justificados</w:t>
      </w:r>
      <w:proofErr w:type="gramEnd"/>
      <w:r w:rsidRPr="0053343D">
        <w:rPr>
          <w:i/>
          <w:iCs/>
          <w:color w:val="000000" w:themeColor="text1"/>
          <w:sz w:val="20"/>
          <w:szCs w:val="20"/>
        </w:rPr>
        <w:t xml:space="preserve"> nos autos.</w:t>
      </w:r>
    </w:p>
    <w:p w14:paraId="13C7F2E9" w14:textId="77777777" w:rsidR="0053343D" w:rsidRPr="00372D7A" w:rsidRDefault="0053343D" w:rsidP="00455686">
      <w:pPr>
        <w:pStyle w:val="Nivel2"/>
        <w:numPr>
          <w:ilvl w:val="0"/>
          <w:numId w:val="0"/>
        </w:numPr>
        <w:ind w:left="927"/>
      </w:pPr>
    </w:p>
    <w:p w14:paraId="42720940" w14:textId="755304AB" w:rsidR="6783C63E" w:rsidRDefault="6783C63E" w:rsidP="007521DC">
      <w:pPr>
        <w:pStyle w:val="Nvel1-SemBlack"/>
      </w:pPr>
      <w:r w:rsidRPr="6408EE53">
        <w:t>Procedimentos de transição e finalização do contrato</w:t>
      </w:r>
    </w:p>
    <w:p w14:paraId="1C9B4760" w14:textId="0C0DF56F" w:rsidR="00015A8F" w:rsidRPr="00015A8F" w:rsidRDefault="00015A8F" w:rsidP="00015A8F">
      <w:pPr>
        <w:shd w:val="clear" w:color="auto" w:fill="FFC000"/>
        <w:ind w:left="1134"/>
        <w:jc w:val="both"/>
        <w:rPr>
          <w:i/>
          <w:iCs/>
          <w:color w:val="000000" w:themeColor="text1"/>
          <w:sz w:val="20"/>
          <w:szCs w:val="20"/>
        </w:rPr>
      </w:pPr>
      <w:r w:rsidRPr="00015A8F">
        <w:rPr>
          <w:b/>
          <w:i/>
          <w:iCs/>
          <w:color w:val="000000" w:themeColor="text1"/>
          <w:sz w:val="20"/>
          <w:szCs w:val="20"/>
        </w:rPr>
        <w:t>Nota Explicativa</w:t>
      </w:r>
      <w:r w:rsidRPr="00015A8F">
        <w:rPr>
          <w:i/>
          <w:iCs/>
          <w:color w:val="000000" w:themeColor="text1"/>
          <w:sz w:val="20"/>
          <w:szCs w:val="20"/>
        </w:rPr>
        <w:t>: 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p>
    <w:p w14:paraId="5516ADB2" w14:textId="061C29C8" w:rsidR="6783C63E" w:rsidRDefault="6783C63E" w:rsidP="00455686">
      <w:pPr>
        <w:pStyle w:val="Nivel2"/>
      </w:pPr>
      <w:r w:rsidRPr="00DF3373">
        <w:rPr>
          <w:color w:val="FF0000"/>
        </w:rPr>
        <w:t>Os procedimentos de transição e finalização do contrato constituem-se das seguintes etapas [...]</w:t>
      </w:r>
      <w:r w:rsidRPr="6408EE53">
        <w:t>;</w:t>
      </w:r>
    </w:p>
    <w:p w14:paraId="45ED943E" w14:textId="733AAFDC" w:rsidR="6783C63E" w:rsidRDefault="6783C63E" w:rsidP="00B0406D">
      <w:pPr>
        <w:pStyle w:val="Nvel3-R"/>
        <w:numPr>
          <w:ilvl w:val="2"/>
          <w:numId w:val="46"/>
        </w:numPr>
        <w:ind w:left="284" w:firstLine="0"/>
      </w:pPr>
      <w:r w:rsidRPr="6408EE53">
        <w:t>...</w:t>
      </w:r>
    </w:p>
    <w:p w14:paraId="3C6E2065" w14:textId="570A23BA" w:rsidR="6783C63E" w:rsidRDefault="6783C63E" w:rsidP="00B0406D">
      <w:pPr>
        <w:pStyle w:val="Nvel3-R"/>
        <w:numPr>
          <w:ilvl w:val="2"/>
          <w:numId w:val="46"/>
        </w:numPr>
        <w:ind w:left="284" w:firstLine="0"/>
      </w:pPr>
      <w:proofErr w:type="gramStart"/>
      <w:r w:rsidRPr="6408EE53">
        <w:t>....</w:t>
      </w:r>
      <w:proofErr w:type="gramEnd"/>
    </w:p>
    <w:p w14:paraId="28F0A27F" w14:textId="12D7A5AD" w:rsidR="6783C63E" w:rsidRDefault="6783C63E" w:rsidP="00B0406D">
      <w:pPr>
        <w:pStyle w:val="Nvel3-R"/>
        <w:numPr>
          <w:ilvl w:val="2"/>
          <w:numId w:val="46"/>
        </w:numPr>
        <w:ind w:left="284" w:firstLine="0"/>
      </w:pPr>
      <w:r w:rsidRPr="6408EE53">
        <w:t>...</w:t>
      </w:r>
    </w:p>
    <w:p w14:paraId="1D5D871D" w14:textId="53549C49" w:rsidR="6783C63E" w:rsidRDefault="6783C63E" w:rsidP="00775DCE">
      <w:pPr>
        <w:pStyle w:val="ou"/>
      </w:pPr>
      <w:r w:rsidRPr="6408EE53">
        <w:t xml:space="preserve">OU </w:t>
      </w:r>
    </w:p>
    <w:p w14:paraId="277218E2" w14:textId="36BB6CBF" w:rsidR="6783C63E" w:rsidRDefault="6783C63E" w:rsidP="00455686">
      <w:pPr>
        <w:pStyle w:val="Nivel2"/>
        <w:rPr>
          <w:rFonts w:eastAsia="MS Mincho"/>
        </w:rPr>
      </w:pPr>
      <w:r w:rsidRPr="00DF3373">
        <w:rPr>
          <w:color w:val="FF0000"/>
        </w:rPr>
        <w:t>Não serão necessários procedimentos de transição e finalização do contrato devido às características do objeto</w:t>
      </w:r>
      <w:r w:rsidRPr="6408EE53">
        <w:t>.</w:t>
      </w:r>
    </w:p>
    <w:p w14:paraId="1F04FA3F" w14:textId="4E90711E" w:rsidR="006A1D56" w:rsidRPr="006A1D56" w:rsidRDefault="1602CEA2" w:rsidP="007521DC">
      <w:pPr>
        <w:pStyle w:val="Nivel01"/>
      </w:pPr>
      <w:r>
        <w:t>MODELO DE GESTÃO DO CONTRATO</w:t>
      </w:r>
    </w:p>
    <w:p w14:paraId="5584703A" w14:textId="2DD02C49" w:rsidR="006C099E" w:rsidRPr="0025634E" w:rsidRDefault="1602CEA2" w:rsidP="00455686">
      <w:pPr>
        <w:pStyle w:val="Nivel2"/>
      </w:pPr>
      <w:r w:rsidRPr="0025634E">
        <w:t xml:space="preserve">O contrato deverá ser executado fielmente pelas partes, de acordo com as cláusulas avençadas e as normas da </w:t>
      </w:r>
      <w:hyperlink r:id="rId10">
        <w:r w:rsidRPr="0025634E">
          <w:rPr>
            <w:rStyle w:val="Hyperlink"/>
            <w:color w:val="auto"/>
          </w:rPr>
          <w:t>Lei nº 14.133, de 2021</w:t>
        </w:r>
      </w:hyperlink>
      <w:r w:rsidRPr="0025634E">
        <w:t xml:space="preserve">, e cada parte </w:t>
      </w:r>
      <w:proofErr w:type="gramStart"/>
      <w:r w:rsidRPr="0025634E">
        <w:t>responderá</w:t>
      </w:r>
      <w:proofErr w:type="gramEnd"/>
      <w:r w:rsidRPr="0025634E">
        <w:t xml:space="preserve"> pelas consequências de sua inexecução total ou parcial</w:t>
      </w:r>
      <w:r w:rsidRPr="0025634E">
        <w:rPr>
          <w:rFonts w:eastAsia="Arial"/>
        </w:rPr>
        <w:t>.</w:t>
      </w:r>
    </w:p>
    <w:p w14:paraId="54D24C84" w14:textId="77777777" w:rsidR="006C099E" w:rsidRPr="0025634E" w:rsidRDefault="1602CEA2" w:rsidP="00455686">
      <w:pPr>
        <w:pStyle w:val="Nivel2"/>
      </w:pPr>
      <w:r w:rsidRPr="0025634E">
        <w:t>Em caso de impedimento, ordem de paralisação ou suspensão do contrato, o cronograma de execução será prorrogado automaticamente pelo tempo correspondente, anotadas tais circunstâncias mediante simples apostila.</w:t>
      </w:r>
    </w:p>
    <w:p w14:paraId="22CE4FED" w14:textId="77777777" w:rsidR="006C099E" w:rsidRPr="0025634E" w:rsidRDefault="1602CEA2" w:rsidP="00455686">
      <w:pPr>
        <w:pStyle w:val="Nivel2"/>
      </w:pPr>
      <w:r w:rsidRPr="0025634E">
        <w:t>As comunicações entre o órgão ou entidade e a contratada devem ser realizadas por escrito sempre que o ato exigir tal formalidade, admitindo-se o uso de mensagem eletrônica para esse fim.</w:t>
      </w:r>
    </w:p>
    <w:p w14:paraId="5FDD071F" w14:textId="77777777" w:rsidR="006C099E" w:rsidRPr="0025634E" w:rsidRDefault="1602CEA2" w:rsidP="00455686">
      <w:pPr>
        <w:pStyle w:val="Nivel2"/>
      </w:pPr>
      <w:r w:rsidRPr="0025634E">
        <w:t>O órgão ou entidade poderá convocar representante da empresa para adoção de providências que devam ser cumpridas de imediato.</w:t>
      </w:r>
    </w:p>
    <w:p w14:paraId="065D39AC" w14:textId="0EB743FD" w:rsidR="001C6A77" w:rsidRDefault="001C6A77" w:rsidP="00455686">
      <w:pPr>
        <w:pStyle w:val="Nivel2"/>
      </w:pPr>
      <w:r w:rsidRPr="0025634E">
        <w:rPr>
          <w:b/>
          <w:bCs/>
        </w:rPr>
        <w:lastRenderedPageBreak/>
        <w:t>Antes de formalizar ou prorrogar o prazo de vigência do contrato</w:t>
      </w:r>
      <w:r w:rsidRPr="0025634E">
        <w:t>, a Administração deverá verificar a regularidade fiscal do contratado, consultar o Cadastro Nacional de Empresas Inidôneas e Suspensas (</w:t>
      </w:r>
      <w:proofErr w:type="spellStart"/>
      <w:r w:rsidRPr="0025634E">
        <w:t>Ceis</w:t>
      </w:r>
      <w:proofErr w:type="spellEnd"/>
      <w:r w:rsidRPr="0025634E">
        <w:t>) e o Cadastro Nacional de Empresas Punidas (</w:t>
      </w:r>
      <w:proofErr w:type="spellStart"/>
      <w:r w:rsidRPr="0025634E">
        <w:t>Cnep</w:t>
      </w:r>
      <w:proofErr w:type="spellEnd"/>
      <w:r w:rsidRPr="0025634E">
        <w:t xml:space="preserve">), emitir as certidões negativas de inidoneidade, de impedimento e de débitos trabalhistas e juntá-los ao respectivo processo. </w:t>
      </w:r>
    </w:p>
    <w:p w14:paraId="2A0B504C" w14:textId="38C30282" w:rsidR="00212EEB" w:rsidRPr="0025634E" w:rsidRDefault="00212EEB" w:rsidP="00212EEB">
      <w:pPr>
        <w:pStyle w:val="Nivel2"/>
        <w:numPr>
          <w:ilvl w:val="2"/>
          <w:numId w:val="46"/>
        </w:numPr>
      </w:pPr>
      <w:r w:rsidRPr="00212EEB">
        <w:rPr>
          <w:b/>
        </w:rPr>
        <w:t>Os contratos não poderão ser firmados ou prorrogados</w:t>
      </w:r>
      <w:r>
        <w:t xml:space="preserve">, sem prejuízo de outras previsões legais ou de regras </w:t>
      </w:r>
      <w:proofErr w:type="spellStart"/>
      <w:r>
        <w:t>editalícias</w:t>
      </w:r>
      <w:proofErr w:type="spellEnd"/>
      <w:r>
        <w:t>, quando: I - houver sido aplicada a pena de impedimento de licitar e contratar com o Município; II - houver sido aplicada a pena de inidoneidade para licitar ou contratar por qualquer ente federativo; III - a proibição de contratar com o poder público por decisão judicial em ação de improbidade.</w:t>
      </w:r>
    </w:p>
    <w:p w14:paraId="3D6709CD" w14:textId="77777777" w:rsidR="006C099E" w:rsidRPr="00372D7A" w:rsidRDefault="1602CEA2" w:rsidP="00455686">
      <w:pPr>
        <w:pStyle w:val="Nivel2"/>
      </w:pPr>
      <w:r w:rsidRPr="00DF3373">
        <w:rPr>
          <w:color w:val="FF0000"/>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r>
        <w:t>.</w:t>
      </w:r>
    </w:p>
    <w:p w14:paraId="0D76DC66" w14:textId="7183DEE6" w:rsidR="727ED91F" w:rsidRDefault="727ED91F" w:rsidP="007521DC">
      <w:pPr>
        <w:pStyle w:val="Nvel1-SemNum"/>
      </w:pPr>
      <w:r w:rsidRPr="00C841BE">
        <w:t>Preposto</w:t>
      </w:r>
    </w:p>
    <w:p w14:paraId="082D9ED6" w14:textId="2E933B1B" w:rsidR="006A1D56" w:rsidRPr="006A1D56" w:rsidRDefault="006A1D56" w:rsidP="006A1D56">
      <w:pPr>
        <w:shd w:val="clear" w:color="auto" w:fill="FFC000"/>
        <w:ind w:left="1134"/>
        <w:jc w:val="both"/>
        <w:rPr>
          <w:i/>
          <w:iCs/>
          <w:color w:val="000000" w:themeColor="text1"/>
          <w:sz w:val="20"/>
          <w:szCs w:val="20"/>
        </w:rPr>
      </w:pPr>
      <w:r w:rsidRPr="006A1D56">
        <w:rPr>
          <w:b/>
          <w:i/>
          <w:iCs/>
          <w:color w:val="000000" w:themeColor="text1"/>
          <w:sz w:val="20"/>
          <w:szCs w:val="20"/>
        </w:rPr>
        <w:t>Nota Explicativa:</w:t>
      </w:r>
      <w:r w:rsidRPr="006A1D56">
        <w:rPr>
          <w:i/>
          <w:iCs/>
          <w:color w:val="000000" w:themeColor="text1"/>
          <w:sz w:val="20"/>
          <w:szCs w:val="20"/>
        </w:rPr>
        <w:t xml:space="preserve"> A opção do órgão ou entidade pela exigência de manutenção do preposto da empresa no local da execução do objeto </w:t>
      </w:r>
      <w:r w:rsidRPr="006A1D56">
        <w:rPr>
          <w:b/>
          <w:i/>
          <w:iCs/>
          <w:color w:val="000000" w:themeColor="text1"/>
          <w:sz w:val="20"/>
          <w:szCs w:val="20"/>
          <w:u w:val="single"/>
        </w:rPr>
        <w:t>deverá</w:t>
      </w:r>
      <w:r w:rsidRPr="006A1D56">
        <w:rPr>
          <w:b/>
          <w:i/>
          <w:iCs/>
          <w:color w:val="000000" w:themeColor="text1"/>
          <w:sz w:val="20"/>
          <w:szCs w:val="20"/>
        </w:rPr>
        <w:t xml:space="preserve"> ser previamente justificada</w:t>
      </w:r>
      <w:r w:rsidRPr="006A1D56">
        <w:rPr>
          <w:i/>
          <w:iCs/>
          <w:color w:val="000000" w:themeColor="text1"/>
          <w:sz w:val="20"/>
          <w:szCs w:val="20"/>
        </w:rPr>
        <w:t>, considerando a natureza dos serviços prestados.</w:t>
      </w:r>
      <w:r>
        <w:rPr>
          <w:i/>
          <w:iCs/>
          <w:color w:val="000000" w:themeColor="text1"/>
          <w:sz w:val="20"/>
          <w:szCs w:val="20"/>
        </w:rPr>
        <w:t xml:space="preserve"> </w:t>
      </w:r>
    </w:p>
    <w:p w14:paraId="7B6AD6E8" w14:textId="0AA3C407" w:rsidR="727ED91F" w:rsidRDefault="727ED91F" w:rsidP="00455686">
      <w:pPr>
        <w:pStyle w:val="Nivel2"/>
      </w:pPr>
      <w:r w:rsidRPr="00DF3373">
        <w:rPr>
          <w:color w:val="FF0000"/>
        </w:rPr>
        <w:t>A Contratada designará formalmente o preposto da empresa, antes do início da prestação dos serviços, indicando no instrumento os poderes e deveres em relação à execução do objeto contratado</w:t>
      </w:r>
      <w:r w:rsidRPr="4531E10C">
        <w:t>.</w:t>
      </w:r>
    </w:p>
    <w:p w14:paraId="502CBCAE" w14:textId="7F0BC106" w:rsidR="727ED91F" w:rsidRDefault="727ED91F" w:rsidP="00455686">
      <w:pPr>
        <w:pStyle w:val="Nivel2"/>
      </w:pPr>
      <w:r w:rsidRPr="00DF3373">
        <w:rPr>
          <w:color w:val="FF0000"/>
        </w:rPr>
        <w:t xml:space="preserve">A Contratada deverá manter preposto da empresa no local da execução do objeto durante o </w:t>
      </w:r>
      <w:proofErr w:type="gramStart"/>
      <w:r w:rsidRPr="00DF3373">
        <w:rPr>
          <w:color w:val="FF0000"/>
        </w:rPr>
        <w:t>período ...</w:t>
      </w:r>
      <w:proofErr w:type="gramEnd"/>
      <w:r w:rsidRPr="00DF3373">
        <w:rPr>
          <w:color w:val="FF0000"/>
        </w:rPr>
        <w:t>......</w:t>
      </w:r>
      <w:r w:rsidRPr="36E22984">
        <w:t xml:space="preserve">. </w:t>
      </w:r>
    </w:p>
    <w:p w14:paraId="42D5748A" w14:textId="2D3C7E51" w:rsidR="727ED91F" w:rsidRDefault="727ED91F" w:rsidP="00455686">
      <w:pPr>
        <w:pStyle w:val="Nivel2"/>
      </w:pPr>
      <w:r w:rsidRPr="00DF3373">
        <w:rPr>
          <w:color w:val="FF0000"/>
        </w:rPr>
        <w:t>A Contratante poderá recusar, desde que justificadamente, a indicação ou a manutenção do preposto da empresa, hipótese em que a Contratada designará outro para o exercício da atividade</w:t>
      </w:r>
      <w:r w:rsidRPr="4531E10C">
        <w:t>.</w:t>
      </w:r>
    </w:p>
    <w:p w14:paraId="7E2939D7" w14:textId="3D1DDDD6" w:rsidR="5837E21C" w:rsidRPr="0025634E" w:rsidRDefault="5837E21C" w:rsidP="007521DC">
      <w:pPr>
        <w:pStyle w:val="Nvel1-SemNum"/>
        <w:rPr>
          <w:color w:val="auto"/>
        </w:rPr>
      </w:pPr>
      <w:r w:rsidRPr="0025634E">
        <w:rPr>
          <w:color w:val="auto"/>
        </w:rPr>
        <w:t>Fiscalização</w:t>
      </w:r>
    </w:p>
    <w:p w14:paraId="34EFD9A3" w14:textId="2EE4BED9" w:rsidR="006C099E" w:rsidRPr="0025634E" w:rsidRDefault="1602CEA2" w:rsidP="00455686">
      <w:pPr>
        <w:pStyle w:val="Nivel2"/>
      </w:pPr>
      <w:r w:rsidRPr="0025634E">
        <w:t xml:space="preserve">A execução do contrato deverá ser acompanhada e fiscalizada pelo(s) </w:t>
      </w:r>
      <w:proofErr w:type="gramStart"/>
      <w:r w:rsidRPr="0025634E">
        <w:t>fiscal(</w:t>
      </w:r>
      <w:proofErr w:type="spellStart"/>
      <w:proofErr w:type="gramEnd"/>
      <w:r w:rsidRPr="0025634E">
        <w:t>is</w:t>
      </w:r>
      <w:proofErr w:type="spellEnd"/>
      <w:r w:rsidRPr="0025634E">
        <w:t>) do contrato, ou pelos respectivos substitutos (Lei nº 14.133, de 2021, art. 117, caput).</w:t>
      </w:r>
    </w:p>
    <w:p w14:paraId="154DA18D" w14:textId="41D298E4" w:rsidR="006A1D56" w:rsidRPr="0025634E" w:rsidRDefault="006A1D56" w:rsidP="0025634E">
      <w:pPr>
        <w:shd w:val="clear" w:color="auto" w:fill="FFC000"/>
        <w:ind w:left="1134"/>
        <w:jc w:val="both"/>
        <w:rPr>
          <w:i/>
          <w:iCs/>
          <w:color w:val="000000" w:themeColor="text1"/>
          <w:sz w:val="20"/>
          <w:szCs w:val="20"/>
        </w:rPr>
      </w:pPr>
      <w:r w:rsidRPr="006A1D56">
        <w:rPr>
          <w:b/>
          <w:i/>
          <w:iCs/>
          <w:color w:val="000000" w:themeColor="text1"/>
          <w:sz w:val="20"/>
          <w:szCs w:val="20"/>
        </w:rPr>
        <w:t>Nota Explicativa:</w:t>
      </w:r>
      <w:r w:rsidRPr="006A1D56">
        <w:rPr>
          <w:i/>
          <w:iCs/>
          <w:color w:val="000000" w:themeColor="text1"/>
          <w:sz w:val="20"/>
          <w:szCs w:val="20"/>
        </w:rPr>
        <w:t xml:space="preserve"> </w:t>
      </w:r>
      <w:r w:rsidR="001C6A77">
        <w:rPr>
          <w:i/>
          <w:iCs/>
          <w:color w:val="000000" w:themeColor="text1"/>
          <w:sz w:val="20"/>
          <w:szCs w:val="20"/>
        </w:rPr>
        <w:t>Os gestores,</w:t>
      </w:r>
      <w:r w:rsidRPr="006A1D56">
        <w:rPr>
          <w:i/>
          <w:iCs/>
          <w:color w:val="000000" w:themeColor="text1"/>
          <w:sz w:val="20"/>
          <w:szCs w:val="20"/>
        </w:rPr>
        <w:t xml:space="preserve"> fiscais do contrato</w:t>
      </w:r>
      <w:r w:rsidR="001C6A77">
        <w:rPr>
          <w:i/>
          <w:iCs/>
          <w:color w:val="000000" w:themeColor="text1"/>
          <w:sz w:val="20"/>
          <w:szCs w:val="20"/>
        </w:rPr>
        <w:t xml:space="preserve"> e seus respectivos substitutos</w:t>
      </w:r>
      <w:r w:rsidRPr="006A1D56">
        <w:rPr>
          <w:i/>
          <w:iCs/>
          <w:color w:val="000000" w:themeColor="text1"/>
          <w:sz w:val="20"/>
          <w:szCs w:val="20"/>
        </w:rPr>
        <w:t xml:space="preserve"> serão designados pela autoridade máxima do órgão ou da entidade, ou a quem as normas de organização administrativa </w:t>
      </w:r>
      <w:proofErr w:type="gramStart"/>
      <w:r w:rsidRPr="006A1D56">
        <w:rPr>
          <w:i/>
          <w:iCs/>
          <w:color w:val="000000" w:themeColor="text1"/>
          <w:sz w:val="20"/>
          <w:szCs w:val="20"/>
        </w:rPr>
        <w:t>indicarem</w:t>
      </w:r>
      <w:proofErr w:type="gramEnd"/>
      <w:r w:rsidRPr="006A1D56">
        <w:rPr>
          <w:i/>
          <w:iCs/>
          <w:color w:val="000000" w:themeColor="text1"/>
          <w:sz w:val="20"/>
          <w:szCs w:val="20"/>
        </w:rPr>
        <w:t xml:space="preserve">, na forma do art. 7º da Lei nº 14.133, de 2021, </w:t>
      </w:r>
      <w:r w:rsidRPr="001C6A77">
        <w:rPr>
          <w:b/>
          <w:i/>
          <w:iCs/>
          <w:color w:val="000000" w:themeColor="text1"/>
          <w:sz w:val="20"/>
          <w:szCs w:val="20"/>
          <w:u w:val="single"/>
        </w:rPr>
        <w:t>devendo</w:t>
      </w:r>
      <w:r w:rsidRPr="006A1D56">
        <w:rPr>
          <w:i/>
          <w:iCs/>
          <w:color w:val="000000" w:themeColor="text1"/>
          <w:sz w:val="20"/>
          <w:szCs w:val="20"/>
        </w:rPr>
        <w:t xml:space="preserve"> a Administração instruir os autos com as publicações dos atos de designação dos agentes públicos </w:t>
      </w:r>
      <w:r w:rsidR="001C6A77">
        <w:rPr>
          <w:i/>
          <w:iCs/>
          <w:color w:val="000000" w:themeColor="text1"/>
          <w:sz w:val="20"/>
          <w:szCs w:val="20"/>
        </w:rPr>
        <w:t>para o exercício dessas funções.</w:t>
      </w:r>
    </w:p>
    <w:p w14:paraId="2AEA2DAF" w14:textId="3572B0F1" w:rsidR="006C099E" w:rsidRPr="0025634E" w:rsidRDefault="001C6A77" w:rsidP="00455686">
      <w:pPr>
        <w:pStyle w:val="Nivel2"/>
      </w:pPr>
      <w:r w:rsidRPr="0025634E">
        <w:t xml:space="preserve">O fiscal do contrato atuará de acordo com as rotinas estabelecidas entre os artigos 18 a 20 da Portaria Municipal nº 04/2023/GAB/NLLC e também de acordo com as seguintes rotinas adicionais: </w:t>
      </w:r>
    </w:p>
    <w:p w14:paraId="386DB8D2" w14:textId="588AA879" w:rsidR="001C6A77" w:rsidRPr="0025634E" w:rsidRDefault="001C6A77" w:rsidP="0025634E">
      <w:pPr>
        <w:shd w:val="clear" w:color="auto" w:fill="FFC000"/>
        <w:ind w:left="1134"/>
        <w:jc w:val="both"/>
        <w:rPr>
          <w:i/>
          <w:iCs/>
          <w:color w:val="000000" w:themeColor="text1"/>
          <w:sz w:val="20"/>
          <w:szCs w:val="20"/>
        </w:rPr>
      </w:pPr>
      <w:r w:rsidRPr="001C6A77">
        <w:rPr>
          <w:b/>
          <w:i/>
          <w:iCs/>
          <w:color w:val="000000" w:themeColor="text1"/>
          <w:sz w:val="20"/>
          <w:szCs w:val="20"/>
        </w:rPr>
        <w:t>Nota Explicativa</w:t>
      </w:r>
      <w:r w:rsidRPr="001C6A77">
        <w:rPr>
          <w:i/>
          <w:iCs/>
          <w:color w:val="000000" w:themeColor="text1"/>
          <w:sz w:val="20"/>
          <w:szCs w:val="20"/>
        </w:rPr>
        <w:t xml:space="preserve">: </w:t>
      </w:r>
      <w:r>
        <w:rPr>
          <w:i/>
          <w:iCs/>
          <w:color w:val="000000" w:themeColor="text1"/>
          <w:sz w:val="20"/>
          <w:szCs w:val="20"/>
        </w:rPr>
        <w:t>Deixar o que está em vermelho</w:t>
      </w:r>
      <w:r w:rsidRPr="001C6A77">
        <w:rPr>
          <w:i/>
          <w:iCs/>
          <w:color w:val="000000" w:themeColor="text1"/>
          <w:sz w:val="20"/>
          <w:szCs w:val="20"/>
        </w:rPr>
        <w:t xml:space="preserve"> se for o caso para inclusão de rotinas de fiscalização específicas para atender às peculiaridades do objeto contratado.</w:t>
      </w:r>
    </w:p>
    <w:p w14:paraId="477D0317" w14:textId="1F1932C9" w:rsidR="43CC469F" w:rsidRPr="001C6A77" w:rsidRDefault="43CC469F" w:rsidP="00B0406D">
      <w:pPr>
        <w:pStyle w:val="Nivel3"/>
        <w:numPr>
          <w:ilvl w:val="2"/>
          <w:numId w:val="46"/>
        </w:numPr>
        <w:ind w:left="284" w:firstLine="0"/>
        <w:rPr>
          <w:color w:val="FF0000"/>
        </w:rPr>
      </w:pPr>
      <w:r w:rsidRPr="001C6A77">
        <w:rPr>
          <w:color w:val="FF0000"/>
        </w:rPr>
        <w:t xml:space="preserve">(...) </w:t>
      </w:r>
    </w:p>
    <w:p w14:paraId="5AAAD421" w14:textId="6683CB7F" w:rsidR="43CC469F" w:rsidRPr="001C6A77" w:rsidRDefault="43CC469F" w:rsidP="00B0406D">
      <w:pPr>
        <w:pStyle w:val="Nivel3"/>
        <w:numPr>
          <w:ilvl w:val="2"/>
          <w:numId w:val="46"/>
        </w:numPr>
        <w:ind w:left="284" w:firstLine="0"/>
        <w:rPr>
          <w:color w:val="FF0000"/>
        </w:rPr>
      </w:pPr>
      <w:r w:rsidRPr="001C6A77">
        <w:rPr>
          <w:color w:val="FF0000"/>
        </w:rPr>
        <w:t xml:space="preserve">(...) </w:t>
      </w:r>
    </w:p>
    <w:p w14:paraId="46A8C927" w14:textId="6A63EF1A" w:rsidR="43CC469F" w:rsidRPr="001C6A77" w:rsidRDefault="43CC469F" w:rsidP="00B0406D">
      <w:pPr>
        <w:pStyle w:val="Nivel3"/>
        <w:numPr>
          <w:ilvl w:val="2"/>
          <w:numId w:val="46"/>
        </w:numPr>
        <w:ind w:left="284" w:firstLine="0"/>
        <w:rPr>
          <w:color w:val="FF0000"/>
        </w:rPr>
      </w:pPr>
      <w:r w:rsidRPr="001C6A77">
        <w:rPr>
          <w:color w:val="FF0000"/>
        </w:rPr>
        <w:t>(...)</w:t>
      </w:r>
    </w:p>
    <w:p w14:paraId="388F13AD" w14:textId="025216D1" w:rsidR="43CC469F" w:rsidRDefault="43CC469F" w:rsidP="007521DC">
      <w:pPr>
        <w:pStyle w:val="Nvel1-SemBlack"/>
        <w:rPr>
          <w:rFonts w:ascii="Ecofont_Spranq_eco_Sans" w:eastAsia="Ecofont_Spranq_eco_Sans" w:hAnsi="Ecofont_Spranq_eco_Sans" w:cs="Ecofont_Spranq_eco_Sans"/>
          <w:sz w:val="24"/>
          <w:szCs w:val="24"/>
        </w:rPr>
      </w:pPr>
      <w:r w:rsidRPr="4531E10C">
        <w:t>Gestor do Contrato</w:t>
      </w:r>
    </w:p>
    <w:p w14:paraId="18B7ADE3" w14:textId="77777777" w:rsidR="001C6A77" w:rsidRPr="0025634E" w:rsidRDefault="001C6A77" w:rsidP="00455686">
      <w:pPr>
        <w:pStyle w:val="Nivel2"/>
      </w:pPr>
      <w:r w:rsidRPr="0025634E">
        <w:t xml:space="preserve">A gestão do contrato será realizada por agente público, com poder de deliberação unilateral, nomeado para a adoção de providências necessárias, visando a regular execução do contrato e </w:t>
      </w:r>
      <w:proofErr w:type="gramStart"/>
      <w:r w:rsidRPr="0025634E">
        <w:t xml:space="preserve">possui </w:t>
      </w:r>
      <w:r w:rsidRPr="0025634E">
        <w:lastRenderedPageBreak/>
        <w:t>como atribuições aquelas elencadas</w:t>
      </w:r>
      <w:proofErr w:type="gramEnd"/>
      <w:r w:rsidRPr="0025634E">
        <w:t xml:space="preserve"> no art. 22 e seu parágrafo único da Portaria Municipal 04/2023/GAB/NLLC. </w:t>
      </w:r>
    </w:p>
    <w:p w14:paraId="2A202087" w14:textId="206284FF" w:rsidR="001E6CC9" w:rsidRDefault="79B3DBBC" w:rsidP="007521DC">
      <w:pPr>
        <w:pStyle w:val="Nivel01"/>
      </w:pPr>
      <w:r>
        <w:t xml:space="preserve">CRITÉRIOS DE MEDIÇÃO </w:t>
      </w:r>
      <w:r w:rsidR="14CD3649">
        <w:t>E PAGA</w:t>
      </w:r>
      <w:r>
        <w:t>MENTO</w:t>
      </w:r>
    </w:p>
    <w:p w14:paraId="55E3A36B" w14:textId="77777777" w:rsidR="007A3BB3" w:rsidRDefault="001175F4" w:rsidP="001175F4">
      <w:pPr>
        <w:shd w:val="clear" w:color="auto" w:fill="FFC000"/>
        <w:ind w:left="1134"/>
        <w:jc w:val="both"/>
        <w:rPr>
          <w:i/>
          <w:iCs/>
          <w:color w:val="000000" w:themeColor="text1"/>
          <w:sz w:val="20"/>
          <w:szCs w:val="20"/>
        </w:rPr>
      </w:pPr>
      <w:r w:rsidRPr="001175F4">
        <w:rPr>
          <w:b/>
          <w:i/>
          <w:iCs/>
          <w:color w:val="000000" w:themeColor="text1"/>
          <w:sz w:val="20"/>
          <w:szCs w:val="20"/>
        </w:rPr>
        <w:t xml:space="preserve">Nota Explicativa </w:t>
      </w:r>
      <w:proofErr w:type="gramStart"/>
      <w:r w:rsidRPr="001175F4">
        <w:rPr>
          <w:b/>
          <w:i/>
          <w:iCs/>
          <w:color w:val="000000" w:themeColor="text1"/>
          <w:sz w:val="20"/>
          <w:szCs w:val="20"/>
        </w:rPr>
        <w:t>1</w:t>
      </w:r>
      <w:proofErr w:type="gramEnd"/>
      <w:r w:rsidRPr="001175F4">
        <w:rPr>
          <w:b/>
          <w:i/>
          <w:iCs/>
          <w:color w:val="000000" w:themeColor="text1"/>
          <w:sz w:val="20"/>
          <w:szCs w:val="20"/>
        </w:rPr>
        <w:t>:</w:t>
      </w:r>
      <w:r w:rsidRPr="001175F4">
        <w:rPr>
          <w:i/>
          <w:iCs/>
          <w:color w:val="000000" w:themeColor="text1"/>
          <w:sz w:val="20"/>
          <w:szCs w:val="20"/>
        </w:rPr>
        <w:t xml:space="preserve"> </w:t>
      </w:r>
      <w:r>
        <w:rPr>
          <w:i/>
          <w:iCs/>
          <w:color w:val="000000" w:themeColor="text1"/>
          <w:sz w:val="20"/>
          <w:szCs w:val="20"/>
        </w:rPr>
        <w:t>N</w:t>
      </w:r>
      <w:r w:rsidRPr="001175F4">
        <w:rPr>
          <w:i/>
          <w:iCs/>
          <w:color w:val="000000" w:themeColor="text1"/>
          <w:sz w:val="20"/>
          <w:szCs w:val="20"/>
        </w:rPr>
        <w:t xml:space="preserve">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w:t>
      </w:r>
    </w:p>
    <w:p w14:paraId="15D13B58" w14:textId="2A3DD008" w:rsidR="001175F4" w:rsidRPr="001175F4" w:rsidRDefault="001175F4" w:rsidP="001175F4">
      <w:pPr>
        <w:shd w:val="clear" w:color="auto" w:fill="FFC000"/>
        <w:ind w:left="1134"/>
        <w:jc w:val="both"/>
        <w:rPr>
          <w:i/>
          <w:iCs/>
          <w:color w:val="000000" w:themeColor="text1"/>
          <w:sz w:val="20"/>
          <w:szCs w:val="20"/>
        </w:rPr>
      </w:pPr>
      <w:r w:rsidRPr="001175F4">
        <w:rPr>
          <w:i/>
          <w:iCs/>
          <w:color w:val="000000" w:themeColor="text1"/>
          <w:sz w:val="20"/>
          <w:szCs w:val="20"/>
        </w:rPr>
        <w:t>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w:t>
      </w:r>
      <w:r w:rsidR="00B35130">
        <w:rPr>
          <w:i/>
          <w:iCs/>
          <w:color w:val="000000" w:themeColor="text1"/>
          <w:sz w:val="20"/>
          <w:szCs w:val="20"/>
        </w:rPr>
        <w:t>,</w:t>
      </w:r>
      <w:r w:rsidRPr="001175F4">
        <w:rPr>
          <w:i/>
          <w:iCs/>
          <w:color w:val="000000" w:themeColor="text1"/>
          <w:sz w:val="20"/>
          <w:szCs w:val="20"/>
        </w:rPr>
        <w:t xml:space="preserve"> como boa prática administrativa</w:t>
      </w:r>
      <w:r w:rsidR="00B35130">
        <w:rPr>
          <w:i/>
          <w:iCs/>
          <w:color w:val="000000" w:themeColor="text1"/>
          <w:sz w:val="20"/>
          <w:szCs w:val="20"/>
        </w:rPr>
        <w:t>,</w:t>
      </w:r>
      <w:r w:rsidRPr="001175F4">
        <w:rPr>
          <w:i/>
          <w:iCs/>
          <w:color w:val="000000" w:themeColor="text1"/>
          <w:sz w:val="20"/>
          <w:szCs w:val="20"/>
        </w:rPr>
        <w:t xml:space="preserve"> </w:t>
      </w:r>
      <w:r w:rsidR="00B35130">
        <w:rPr>
          <w:i/>
          <w:iCs/>
          <w:color w:val="000000" w:themeColor="text1"/>
          <w:sz w:val="20"/>
          <w:szCs w:val="20"/>
        </w:rPr>
        <w:t>d</w:t>
      </w:r>
      <w:r w:rsidRPr="001175F4">
        <w:rPr>
          <w:i/>
          <w:iCs/>
          <w:color w:val="000000" w:themeColor="text1"/>
          <w:sz w:val="20"/>
          <w:szCs w:val="20"/>
        </w:rPr>
        <w:t xml:space="preserve">o modelo trazido pela Instrução Normativa nº 05/2017. Neste sentido, </w:t>
      </w:r>
      <w:r>
        <w:rPr>
          <w:i/>
          <w:iCs/>
          <w:color w:val="000000" w:themeColor="text1"/>
          <w:sz w:val="20"/>
          <w:szCs w:val="20"/>
        </w:rPr>
        <w:t xml:space="preserve">o </w:t>
      </w:r>
      <w:r w:rsidRPr="001175F4">
        <w:rPr>
          <w:i/>
          <w:iCs/>
          <w:color w:val="000000" w:themeColor="text1"/>
          <w:sz w:val="20"/>
          <w:szCs w:val="20"/>
        </w:rPr>
        <w:t xml:space="preserve">Anexo I da referida instrução normativa definiu </w:t>
      </w:r>
      <w:r>
        <w:rPr>
          <w:i/>
          <w:iCs/>
          <w:color w:val="000000" w:themeColor="text1"/>
          <w:sz w:val="20"/>
          <w:szCs w:val="20"/>
        </w:rPr>
        <w:t xml:space="preserve">o chamado </w:t>
      </w:r>
      <w:r w:rsidRPr="001175F4">
        <w:rPr>
          <w:i/>
          <w:iCs/>
          <w:color w:val="000000" w:themeColor="text1"/>
          <w:sz w:val="20"/>
          <w:szCs w:val="20"/>
        </w:rPr>
        <w:t>“INSTRUMENTO DE MEDIÇÃO DE RESULTADO (IMR): mecanismo que define, em bases compreensíveis, tangíveis, objetivamente observáveis e comprováveis, os níveis esperados de qualidade da prestação do serviço e respectivas adequações de pagamento”.</w:t>
      </w:r>
      <w:r>
        <w:rPr>
          <w:i/>
          <w:iCs/>
          <w:color w:val="000000" w:themeColor="text1"/>
          <w:sz w:val="20"/>
          <w:szCs w:val="20"/>
        </w:rPr>
        <w:t xml:space="preserve"> A referida instrução normativa pode ser facilmente encontrada na internet.</w:t>
      </w:r>
    </w:p>
    <w:p w14:paraId="16DE591E" w14:textId="77777777" w:rsidR="001175F4" w:rsidRPr="001175F4" w:rsidRDefault="001175F4" w:rsidP="001175F4">
      <w:pPr>
        <w:shd w:val="clear" w:color="auto" w:fill="FFC000"/>
        <w:ind w:left="1134"/>
        <w:jc w:val="both"/>
        <w:rPr>
          <w:i/>
          <w:iCs/>
          <w:color w:val="000000" w:themeColor="text1"/>
          <w:sz w:val="20"/>
          <w:szCs w:val="20"/>
        </w:rPr>
      </w:pPr>
      <w:r w:rsidRPr="001175F4">
        <w:rPr>
          <w:b/>
          <w:i/>
          <w:iCs/>
          <w:color w:val="000000" w:themeColor="text1"/>
          <w:sz w:val="20"/>
          <w:szCs w:val="20"/>
        </w:rPr>
        <w:t xml:space="preserve">Nota Explicativa </w:t>
      </w:r>
      <w:proofErr w:type="gramStart"/>
      <w:r w:rsidRPr="001175F4">
        <w:rPr>
          <w:b/>
          <w:i/>
          <w:iCs/>
          <w:color w:val="000000" w:themeColor="text1"/>
          <w:sz w:val="20"/>
          <w:szCs w:val="20"/>
        </w:rPr>
        <w:t>2</w:t>
      </w:r>
      <w:proofErr w:type="gramEnd"/>
      <w:r w:rsidRPr="001175F4">
        <w:rPr>
          <w:i/>
          <w:iCs/>
          <w:color w:val="000000" w:themeColor="text1"/>
          <w:sz w:val="20"/>
          <w:szCs w:val="20"/>
        </w:rPr>
        <w:t>: Nos contratos de obras e serviços de engenharia, sempre que compatível com o regime de execução, a medição será mensal (art. 92, §5º, da Lei nº 14.133/21);</w:t>
      </w:r>
    </w:p>
    <w:p w14:paraId="6B0D8593" w14:textId="77777777" w:rsidR="001175F4" w:rsidRPr="001175F4" w:rsidRDefault="001175F4" w:rsidP="001175F4">
      <w:pPr>
        <w:shd w:val="clear" w:color="auto" w:fill="FFC000"/>
        <w:ind w:left="1134"/>
        <w:jc w:val="both"/>
        <w:rPr>
          <w:i/>
          <w:iCs/>
          <w:color w:val="000000" w:themeColor="text1"/>
          <w:sz w:val="20"/>
          <w:szCs w:val="20"/>
        </w:rPr>
      </w:pPr>
      <w:r w:rsidRPr="001175F4">
        <w:rPr>
          <w:b/>
          <w:i/>
          <w:iCs/>
          <w:color w:val="000000" w:themeColor="text1"/>
          <w:sz w:val="20"/>
          <w:szCs w:val="20"/>
        </w:rPr>
        <w:t xml:space="preserve">Nota Explicativa </w:t>
      </w:r>
      <w:proofErr w:type="gramStart"/>
      <w:r w:rsidRPr="001175F4">
        <w:rPr>
          <w:b/>
          <w:i/>
          <w:iCs/>
          <w:color w:val="000000" w:themeColor="text1"/>
          <w:sz w:val="20"/>
          <w:szCs w:val="20"/>
        </w:rPr>
        <w:t>3</w:t>
      </w:r>
      <w:proofErr w:type="gramEnd"/>
      <w:r w:rsidRPr="001175F4">
        <w:rPr>
          <w:i/>
          <w:iCs/>
          <w:color w:val="000000" w:themeColor="text1"/>
          <w:sz w:val="20"/>
          <w:szCs w:val="20"/>
        </w:rPr>
        <w:t xml:space="preserve">: O subitem 2.6, alínea “d” do Anexo V da </w:t>
      </w:r>
      <w:hyperlink r:id="rId11" w:history="1">
        <w:r w:rsidRPr="001175F4">
          <w:rPr>
            <w:color w:val="000000" w:themeColor="text1"/>
            <w:sz w:val="20"/>
            <w:szCs w:val="20"/>
          </w:rPr>
          <w:t>Instrução Normativa SEGES/MPDG nº 5, de 26 de maio de 2017</w:t>
        </w:r>
      </w:hyperlink>
      <w:r w:rsidRPr="001175F4">
        <w:rPr>
          <w:i/>
          <w:iCs/>
          <w:color w:val="000000" w:themeColor="text1"/>
          <w:sz w:val="20"/>
          <w:szCs w:val="20"/>
        </w:rPr>
        <w:t xml:space="preserve">, trata de critérios de medição e pagamento que podem ser considerados na formulação desse item. A Instrução Normativa nº 98/2022-Seges/ME autoriza a aplicação da Instrução Normativa SEGES/MPDG nº 5, de 26 de maio de </w:t>
      </w:r>
      <w:proofErr w:type="gramStart"/>
      <w:r w:rsidRPr="001175F4">
        <w:rPr>
          <w:i/>
          <w:iCs/>
          <w:color w:val="000000" w:themeColor="text1"/>
          <w:sz w:val="20"/>
          <w:szCs w:val="20"/>
        </w:rPr>
        <w:t>2017 nos processos de licitação e de contratação direta de serviços da Lei nº</w:t>
      </w:r>
      <w:proofErr w:type="gramEnd"/>
      <w:r w:rsidRPr="001175F4">
        <w:rPr>
          <w:i/>
          <w:iCs/>
          <w:color w:val="000000" w:themeColor="text1"/>
          <w:sz w:val="20"/>
          <w:szCs w:val="20"/>
        </w:rPr>
        <w:t xml:space="preserve"> 14.133, de 2021, no que couber. </w:t>
      </w:r>
    </w:p>
    <w:p w14:paraId="00CA42A8" w14:textId="77777777" w:rsidR="001175F4" w:rsidRPr="001175F4" w:rsidRDefault="001175F4" w:rsidP="001175F4">
      <w:pPr>
        <w:shd w:val="clear" w:color="auto" w:fill="FFC000"/>
        <w:ind w:left="1134"/>
        <w:jc w:val="both"/>
        <w:rPr>
          <w:i/>
          <w:iCs/>
          <w:color w:val="000000" w:themeColor="text1"/>
          <w:sz w:val="20"/>
          <w:szCs w:val="20"/>
        </w:rPr>
      </w:pPr>
      <w:r w:rsidRPr="001175F4">
        <w:rPr>
          <w:i/>
          <w:iCs/>
          <w:color w:val="000000" w:themeColor="text1"/>
          <w:sz w:val="20"/>
          <w:szCs w:val="20"/>
        </w:rPr>
        <w:t xml:space="preserve">Questões a </w:t>
      </w:r>
      <w:proofErr w:type="gramStart"/>
      <w:r w:rsidRPr="001175F4">
        <w:rPr>
          <w:i/>
          <w:iCs/>
          <w:color w:val="000000" w:themeColor="text1"/>
          <w:sz w:val="20"/>
          <w:szCs w:val="20"/>
        </w:rPr>
        <w:t>serem</w:t>
      </w:r>
      <w:proofErr w:type="gramEnd"/>
      <w:r w:rsidRPr="001175F4">
        <w:rPr>
          <w:i/>
          <w:iCs/>
          <w:color w:val="000000" w:themeColor="text1"/>
          <w:sz w:val="20"/>
          <w:szCs w:val="20"/>
        </w:rPr>
        <w:t xml:space="preserve"> vistas são: </w:t>
      </w:r>
    </w:p>
    <w:p w14:paraId="6A6BCA05" w14:textId="77777777" w:rsidR="001175F4" w:rsidRPr="001175F4" w:rsidRDefault="001175F4" w:rsidP="001175F4">
      <w:pPr>
        <w:shd w:val="clear" w:color="auto" w:fill="FFC000"/>
        <w:ind w:left="1134"/>
        <w:jc w:val="both"/>
        <w:rPr>
          <w:i/>
          <w:iCs/>
          <w:color w:val="000000" w:themeColor="text1"/>
          <w:sz w:val="20"/>
          <w:szCs w:val="20"/>
        </w:rPr>
      </w:pPr>
      <w:r w:rsidRPr="001175F4">
        <w:rPr>
          <w:i/>
          <w:iCs/>
          <w:color w:val="000000" w:themeColor="text1"/>
          <w:sz w:val="20"/>
          <w:szCs w:val="20"/>
        </w:rPr>
        <w:t>a) unidade de medida para faturamento e mensuração do resultado;</w:t>
      </w:r>
    </w:p>
    <w:p w14:paraId="44321B5A" w14:textId="77777777" w:rsidR="001175F4" w:rsidRPr="001175F4" w:rsidRDefault="001175F4" w:rsidP="001175F4">
      <w:pPr>
        <w:shd w:val="clear" w:color="auto" w:fill="FFC000"/>
        <w:ind w:left="1134"/>
        <w:jc w:val="both"/>
        <w:rPr>
          <w:i/>
          <w:iCs/>
          <w:color w:val="000000" w:themeColor="text1"/>
          <w:sz w:val="20"/>
          <w:szCs w:val="20"/>
        </w:rPr>
      </w:pPr>
      <w:r w:rsidRPr="001175F4">
        <w:rPr>
          <w:i/>
          <w:iCs/>
          <w:color w:val="000000" w:themeColor="text1"/>
          <w:sz w:val="20"/>
          <w:szCs w:val="20"/>
        </w:rPr>
        <w:t>b) produtividade de referência ou critérios de qualidade para a execução contratual;</w:t>
      </w:r>
    </w:p>
    <w:p w14:paraId="51502276" w14:textId="77777777" w:rsidR="001175F4" w:rsidRPr="001175F4" w:rsidRDefault="001175F4" w:rsidP="001175F4">
      <w:pPr>
        <w:shd w:val="clear" w:color="auto" w:fill="FFC000"/>
        <w:ind w:left="1134"/>
        <w:jc w:val="both"/>
        <w:rPr>
          <w:i/>
          <w:iCs/>
          <w:color w:val="000000" w:themeColor="text1"/>
          <w:sz w:val="20"/>
          <w:szCs w:val="20"/>
        </w:rPr>
      </w:pPr>
      <w:r w:rsidRPr="001175F4">
        <w:rPr>
          <w:i/>
          <w:iCs/>
          <w:color w:val="000000" w:themeColor="text1"/>
          <w:sz w:val="20"/>
          <w:szCs w:val="20"/>
        </w:rPr>
        <w:t>c) indicadores mínimos de desempenho para aceitação do serviço ou eventual glosa.</w:t>
      </w:r>
    </w:p>
    <w:p w14:paraId="5EE1F1F2" w14:textId="77777777" w:rsidR="001175F4" w:rsidRPr="001175F4" w:rsidRDefault="001175F4" w:rsidP="001175F4"/>
    <w:p w14:paraId="694C8F8E" w14:textId="1163114B" w:rsidR="001E6CC9" w:rsidRPr="001E6CC9" w:rsidRDefault="6B3425B6" w:rsidP="00455686">
      <w:pPr>
        <w:pStyle w:val="Nivel2"/>
        <w:rPr>
          <w:color w:val="000000" w:themeColor="text1"/>
        </w:rPr>
      </w:pPr>
      <w:r w:rsidRPr="36E22984">
        <w:rPr>
          <w:color w:val="000000" w:themeColor="text1"/>
        </w:rPr>
        <w:t xml:space="preserve">A avaliação da execução do objeto utilizará </w:t>
      </w:r>
      <w:r w:rsidRPr="001175F4">
        <w:t xml:space="preserve">o Instrumento de Medição de Resultado (IMR), conforme previsto no </w:t>
      </w:r>
      <w:r w:rsidRPr="00B35130">
        <w:t xml:space="preserve">Anexo </w:t>
      </w:r>
      <w:r w:rsidRPr="00DF3373">
        <w:rPr>
          <w:color w:val="FF0000"/>
        </w:rPr>
        <w:t>XXX</w:t>
      </w:r>
      <w:r w:rsidRPr="00B35130">
        <w:t xml:space="preserve">, </w:t>
      </w:r>
      <w:r w:rsidR="00DF3373" w:rsidRPr="00DF3373">
        <w:rPr>
          <w:bCs/>
        </w:rPr>
        <w:t>ou</w:t>
      </w:r>
      <w:r w:rsidRPr="00B35130">
        <w:t xml:space="preserve"> outro instrumento substituto para aferição da qualidade da prestação dos serviços </w:t>
      </w:r>
      <w:r w:rsidR="00DF3373" w:rsidRPr="00DF3373">
        <w:rPr>
          <w:bCs/>
          <w:u w:val="single"/>
        </w:rPr>
        <w:t>ou</w:t>
      </w:r>
      <w:r w:rsidR="00DF3373" w:rsidRPr="00DF3373">
        <w:rPr>
          <w:b/>
          <w:bCs/>
          <w:u w:val="single"/>
        </w:rPr>
        <w:t xml:space="preserve"> </w:t>
      </w:r>
      <w:r w:rsidRPr="00DF3373">
        <w:rPr>
          <w:u w:val="single"/>
        </w:rPr>
        <w:t>o disposto neste item</w:t>
      </w:r>
      <w:r w:rsidRPr="001175F4">
        <w:t>.</w:t>
      </w:r>
    </w:p>
    <w:p w14:paraId="392C1E3E" w14:textId="77777777" w:rsidR="001E6CC9" w:rsidRPr="00496C51" w:rsidRDefault="6B3425B6" w:rsidP="00B0406D">
      <w:pPr>
        <w:pStyle w:val="Nivel3"/>
        <w:numPr>
          <w:ilvl w:val="2"/>
          <w:numId w:val="46"/>
        </w:numPr>
        <w:ind w:left="284" w:firstLine="0"/>
        <w:rPr>
          <w:color w:val="00B050"/>
        </w:rPr>
      </w:pPr>
      <w:r>
        <w:t xml:space="preserve">Será indicada a </w:t>
      </w:r>
      <w:r w:rsidRPr="00775DCE">
        <w:t>retenção</w:t>
      </w:r>
      <w:r>
        <w:t xml:space="preserve"> ou glosa no pagamento, proporcional à irregularidade verificada, sem prejuízo das sanções cabíveis, caso se constate que a Contratada:</w:t>
      </w:r>
    </w:p>
    <w:p w14:paraId="6C90FA53" w14:textId="77777777" w:rsidR="001E6CC9" w:rsidRPr="00775DCE" w:rsidRDefault="6B3425B6" w:rsidP="00B0406D">
      <w:pPr>
        <w:pStyle w:val="Nivel4"/>
        <w:numPr>
          <w:ilvl w:val="3"/>
          <w:numId w:val="46"/>
        </w:numPr>
        <w:ind w:left="567" w:firstLine="0"/>
      </w:pPr>
      <w:proofErr w:type="gramStart"/>
      <w:r w:rsidRPr="00775DCE">
        <w:t>não</w:t>
      </w:r>
      <w:proofErr w:type="gramEnd"/>
      <w:r w:rsidRPr="00775DCE">
        <w:t xml:space="preserve"> produzir os resultados acordados,</w:t>
      </w:r>
    </w:p>
    <w:p w14:paraId="10E03F23" w14:textId="77777777" w:rsidR="001E6CC9" w:rsidRPr="00775DCE" w:rsidRDefault="6B3425B6" w:rsidP="00B0406D">
      <w:pPr>
        <w:pStyle w:val="Nivel4"/>
        <w:numPr>
          <w:ilvl w:val="3"/>
          <w:numId w:val="46"/>
        </w:numPr>
        <w:ind w:left="567" w:firstLine="0"/>
      </w:pPr>
      <w:proofErr w:type="gramStart"/>
      <w:r w:rsidRPr="00775DCE">
        <w:t>deixar</w:t>
      </w:r>
      <w:proofErr w:type="gramEnd"/>
      <w:r w:rsidRPr="00775DCE">
        <w:t xml:space="preserve"> de executar, ou não executar com a qualidade mínima exigida as atividades contratadas; ou</w:t>
      </w:r>
    </w:p>
    <w:p w14:paraId="05E2D44C" w14:textId="77777777" w:rsidR="001E6CC9" w:rsidRPr="00775DCE" w:rsidRDefault="6B3425B6" w:rsidP="00B0406D">
      <w:pPr>
        <w:pStyle w:val="Nivel4"/>
        <w:numPr>
          <w:ilvl w:val="3"/>
          <w:numId w:val="46"/>
        </w:numPr>
        <w:ind w:left="567" w:firstLine="0"/>
      </w:pPr>
      <w:proofErr w:type="gramStart"/>
      <w:r w:rsidRPr="00775DCE">
        <w:t>deixar</w:t>
      </w:r>
      <w:proofErr w:type="gramEnd"/>
      <w:r w:rsidRPr="00775DCE">
        <w:t xml:space="preserve"> de utilizar materiais e recursos humanos exigidos para a execução do serviço, ou utilizá-los com qualidade ou quantidade inferior à demandada.</w:t>
      </w:r>
    </w:p>
    <w:p w14:paraId="69F70C06" w14:textId="77777777" w:rsidR="001E6CC9" w:rsidRPr="00B35130" w:rsidRDefault="6B3425B6" w:rsidP="00455686">
      <w:pPr>
        <w:pStyle w:val="Nivel2"/>
      </w:pPr>
      <w:r w:rsidRPr="00455686">
        <w:rPr>
          <w:color w:val="FF0000"/>
        </w:rPr>
        <w:t>A utilização do IMR não impede a aplicação concomitante de outros mecanismos para a avaliação da prestação dos serviços</w:t>
      </w:r>
      <w:r w:rsidRPr="00B35130">
        <w:t>.</w:t>
      </w:r>
    </w:p>
    <w:p w14:paraId="1616F3E4" w14:textId="1C28740D" w:rsidR="004579DE" w:rsidRPr="004579DE" w:rsidRDefault="004579DE" w:rsidP="004579DE">
      <w:pPr>
        <w:shd w:val="clear" w:color="auto" w:fill="FFC000"/>
        <w:ind w:left="1134"/>
        <w:jc w:val="both"/>
        <w:rPr>
          <w:i/>
          <w:iCs/>
          <w:color w:val="000000" w:themeColor="text1"/>
          <w:sz w:val="20"/>
          <w:szCs w:val="20"/>
        </w:rPr>
      </w:pPr>
      <w:r w:rsidRPr="004579DE">
        <w:rPr>
          <w:b/>
          <w:i/>
          <w:iCs/>
          <w:color w:val="000000" w:themeColor="text1"/>
          <w:sz w:val="20"/>
          <w:szCs w:val="20"/>
        </w:rPr>
        <w:t xml:space="preserve">Nota Explicativa </w:t>
      </w:r>
      <w:proofErr w:type="gramStart"/>
      <w:r w:rsidRPr="004579DE">
        <w:rPr>
          <w:b/>
          <w:i/>
          <w:iCs/>
          <w:color w:val="000000" w:themeColor="text1"/>
          <w:sz w:val="20"/>
          <w:szCs w:val="20"/>
        </w:rPr>
        <w:t>1</w:t>
      </w:r>
      <w:proofErr w:type="gramEnd"/>
      <w:r w:rsidRPr="004579DE">
        <w:rPr>
          <w:i/>
          <w:iCs/>
          <w:color w:val="000000" w:themeColor="text1"/>
          <w:sz w:val="20"/>
          <w:szCs w:val="20"/>
        </w:rPr>
        <w:t xml:space="preserve">: A execução dos contratos deve ser acompanhada por meio de instrumentos de controle que permitam a mensuração de resultados e adequação do objeto prestado. A Instrução Normativa nº 98/2022-Seges/ME autoriza a aplicação da Instrução Normativa SEGES/MPDG nº 5, de 26 de maio de </w:t>
      </w:r>
      <w:proofErr w:type="gramStart"/>
      <w:r w:rsidRPr="004579DE">
        <w:rPr>
          <w:i/>
          <w:iCs/>
          <w:color w:val="000000" w:themeColor="text1"/>
          <w:sz w:val="20"/>
          <w:szCs w:val="20"/>
        </w:rPr>
        <w:t>2017 nos processos de licitação e de contratação direta de serviços da Lei nº</w:t>
      </w:r>
      <w:proofErr w:type="gramEnd"/>
      <w:r w:rsidRPr="004579DE">
        <w:rPr>
          <w:i/>
          <w:iCs/>
          <w:color w:val="000000" w:themeColor="text1"/>
          <w:sz w:val="20"/>
          <w:szCs w:val="20"/>
        </w:rPr>
        <w:t xml:space="preserve"> 14.133, de 2021, no que couber. Estes instrumentos de controle, o Instrumento de Medição de Resultado (IMR) ou instrumento equivalente, foram idealizados, inicialmente, para contratos de prestação de serviços como </w:t>
      </w:r>
      <w:r w:rsidRPr="004579DE">
        <w:rPr>
          <w:i/>
          <w:iCs/>
          <w:color w:val="000000" w:themeColor="text1"/>
          <w:sz w:val="20"/>
          <w:szCs w:val="20"/>
        </w:rPr>
        <w:lastRenderedPageBreak/>
        <w:t xml:space="preserve">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w:t>
      </w:r>
      <w:r w:rsidRPr="004579DE">
        <w:rPr>
          <w:b/>
          <w:i/>
          <w:iCs/>
          <w:color w:val="000000" w:themeColor="text1"/>
          <w:sz w:val="20"/>
          <w:szCs w:val="20"/>
          <w:u w:val="single"/>
        </w:rPr>
        <w:t>Sem o devido estabelecimento dos critérios e parâmetros de avaliação, a cláusula torna-se inexequível, absolutamente destituída de efeitos</w:t>
      </w:r>
      <w:r w:rsidRPr="004579DE">
        <w:rPr>
          <w:i/>
          <w:iCs/>
          <w:color w:val="000000" w:themeColor="text1"/>
          <w:sz w:val="20"/>
          <w:szCs w:val="20"/>
        </w:rPr>
        <w:t>. Dessa forma, para que seja possível efetuar a glosa, é necessário definir, objetivamente, quais os parâmetros para mensuração do percentual do pagamento devido em razão dos níveis esperados de qualidade da prestação do serviço.</w:t>
      </w:r>
    </w:p>
    <w:p w14:paraId="099731AC" w14:textId="56F8D06B" w:rsidR="004579DE" w:rsidRPr="004579DE" w:rsidRDefault="004579DE" w:rsidP="004579DE">
      <w:pPr>
        <w:shd w:val="clear" w:color="auto" w:fill="FFC000"/>
        <w:ind w:left="1134"/>
        <w:jc w:val="both"/>
        <w:rPr>
          <w:i/>
          <w:iCs/>
          <w:color w:val="000000" w:themeColor="text1"/>
          <w:sz w:val="20"/>
          <w:szCs w:val="20"/>
        </w:rPr>
      </w:pPr>
      <w:r w:rsidRPr="004579DE">
        <w:rPr>
          <w:b/>
          <w:i/>
          <w:iCs/>
          <w:color w:val="000000" w:themeColor="text1"/>
          <w:sz w:val="20"/>
          <w:szCs w:val="20"/>
        </w:rPr>
        <w:t xml:space="preserve">Nota Explicativa </w:t>
      </w:r>
      <w:proofErr w:type="gramStart"/>
      <w:r w:rsidRPr="004579DE">
        <w:rPr>
          <w:b/>
          <w:i/>
          <w:iCs/>
          <w:color w:val="000000" w:themeColor="text1"/>
          <w:sz w:val="20"/>
          <w:szCs w:val="20"/>
        </w:rPr>
        <w:t>2</w:t>
      </w:r>
      <w:proofErr w:type="gramEnd"/>
      <w:r w:rsidRPr="004579DE">
        <w:rPr>
          <w:b/>
          <w:i/>
          <w:iCs/>
          <w:color w:val="000000" w:themeColor="text1"/>
          <w:sz w:val="20"/>
          <w:szCs w:val="20"/>
        </w:rPr>
        <w:t>:</w:t>
      </w:r>
      <w:r w:rsidRPr="004579DE">
        <w:rPr>
          <w:i/>
          <w:iCs/>
          <w:color w:val="000000" w:themeColor="text1"/>
          <w:sz w:val="20"/>
          <w:szCs w:val="20"/>
        </w:rPr>
        <w:t xml:space="preserve"> </w:t>
      </w:r>
      <w:r w:rsidRPr="004579DE">
        <w:rPr>
          <w:i/>
          <w:iCs/>
          <w:color w:val="000000" w:themeColor="text1"/>
          <w:sz w:val="20"/>
          <w:szCs w:val="20"/>
          <w:u w:val="single"/>
        </w:rPr>
        <w:t>Caso o órgão não tenha elaborado o IMR</w:t>
      </w:r>
      <w:r w:rsidRPr="004579DE">
        <w:rPr>
          <w:i/>
          <w:iCs/>
          <w:color w:val="000000" w:themeColor="text1"/>
          <w:sz w:val="20"/>
          <w:szCs w:val="20"/>
        </w:rPr>
        <w:t>, deverá suprimir os trechos que fazem referência a ele.</w:t>
      </w:r>
    </w:p>
    <w:p w14:paraId="08593DAC" w14:textId="77777777" w:rsidR="004579DE" w:rsidRPr="004579DE" w:rsidRDefault="004579DE" w:rsidP="004579DE">
      <w:pPr>
        <w:shd w:val="clear" w:color="auto" w:fill="FFC000"/>
        <w:ind w:left="1134"/>
        <w:jc w:val="both"/>
        <w:rPr>
          <w:i/>
          <w:iCs/>
          <w:color w:val="000000" w:themeColor="text1"/>
          <w:sz w:val="20"/>
          <w:szCs w:val="20"/>
        </w:rPr>
      </w:pPr>
      <w:r w:rsidRPr="004579DE">
        <w:rPr>
          <w:b/>
          <w:i/>
          <w:iCs/>
          <w:color w:val="000000" w:themeColor="text1"/>
          <w:sz w:val="20"/>
          <w:szCs w:val="20"/>
        </w:rPr>
        <w:t xml:space="preserve">Nota Explicativa </w:t>
      </w:r>
      <w:proofErr w:type="gramStart"/>
      <w:r w:rsidRPr="004579DE">
        <w:rPr>
          <w:b/>
          <w:i/>
          <w:iCs/>
          <w:color w:val="000000" w:themeColor="text1"/>
          <w:sz w:val="20"/>
          <w:szCs w:val="20"/>
        </w:rPr>
        <w:t>3</w:t>
      </w:r>
      <w:proofErr w:type="gramEnd"/>
      <w:r w:rsidRPr="004579DE">
        <w:rPr>
          <w:i/>
          <w:iCs/>
          <w:color w:val="000000" w:themeColor="text1"/>
          <w:sz w:val="20"/>
          <w:szCs w:val="20"/>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629FAD13" w14:textId="77777777" w:rsidR="004579DE" w:rsidRPr="004579DE" w:rsidRDefault="004579DE" w:rsidP="004579DE">
      <w:pPr>
        <w:shd w:val="clear" w:color="auto" w:fill="FFC000"/>
        <w:ind w:left="1134"/>
        <w:jc w:val="both"/>
        <w:rPr>
          <w:i/>
          <w:iCs/>
          <w:color w:val="000000" w:themeColor="text1"/>
          <w:sz w:val="20"/>
          <w:szCs w:val="20"/>
        </w:rPr>
      </w:pPr>
      <w:r w:rsidRPr="004579DE">
        <w:rPr>
          <w:b/>
          <w:i/>
          <w:iCs/>
          <w:color w:val="000000" w:themeColor="text1"/>
          <w:sz w:val="20"/>
          <w:szCs w:val="20"/>
        </w:rPr>
        <w:t xml:space="preserve">Nota Explicativa </w:t>
      </w:r>
      <w:proofErr w:type="gramStart"/>
      <w:r w:rsidRPr="004579DE">
        <w:rPr>
          <w:b/>
          <w:i/>
          <w:iCs/>
          <w:color w:val="000000" w:themeColor="text1"/>
          <w:sz w:val="20"/>
          <w:szCs w:val="20"/>
        </w:rPr>
        <w:t>4</w:t>
      </w:r>
      <w:proofErr w:type="gramEnd"/>
      <w:r w:rsidRPr="004579DE">
        <w:rPr>
          <w:i/>
          <w:iCs/>
          <w:color w:val="000000" w:themeColor="text1"/>
          <w:sz w:val="20"/>
          <w:szCs w:val="20"/>
        </w:rPr>
        <w:t>: Embora o IMR normalmente preveja apenas descontos do pagamento, o art. 144 da Lei nº 14.133/2021 autoriza a remuneração variável vinculada ao desempenho do contratado. Nesta situação, o órgão deverá avaliar a pertinência de se prever tal remuneração com base no mencionado art. 144.</w:t>
      </w:r>
    </w:p>
    <w:p w14:paraId="20FD4137" w14:textId="77777777" w:rsidR="004579DE" w:rsidRPr="00FB1F5A" w:rsidRDefault="004579DE" w:rsidP="00455686">
      <w:pPr>
        <w:pStyle w:val="Nivel2"/>
        <w:numPr>
          <w:ilvl w:val="0"/>
          <w:numId w:val="0"/>
        </w:numPr>
        <w:ind w:left="927"/>
      </w:pPr>
    </w:p>
    <w:p w14:paraId="586E2C7D" w14:textId="77777777" w:rsidR="001E6CC9" w:rsidRPr="00455686" w:rsidRDefault="6B3425B6" w:rsidP="00455686">
      <w:pPr>
        <w:pStyle w:val="Nivel2"/>
        <w:rPr>
          <w:color w:val="FF0000"/>
        </w:rPr>
      </w:pPr>
      <w:r w:rsidRPr="00455686">
        <w:rPr>
          <w:color w:val="FF0000"/>
        </w:rPr>
        <w:t>A aferição da execução contratual para fins de pagamento considerará os seguintes critérios:</w:t>
      </w:r>
    </w:p>
    <w:p w14:paraId="15ADA82E" w14:textId="77777777" w:rsidR="001E6CC9" w:rsidRPr="00775DCE" w:rsidRDefault="6B3425B6" w:rsidP="00B0406D">
      <w:pPr>
        <w:pStyle w:val="Nvel3-R"/>
        <w:numPr>
          <w:ilvl w:val="2"/>
          <w:numId w:val="46"/>
        </w:numPr>
        <w:ind w:left="284" w:firstLine="0"/>
      </w:pPr>
      <w:r w:rsidRPr="00775DCE">
        <w:t>[</w:t>
      </w:r>
      <w:proofErr w:type="gramStart"/>
      <w:r w:rsidRPr="00775DCE">
        <w:t>.......</w:t>
      </w:r>
      <w:proofErr w:type="gramEnd"/>
      <w:r w:rsidRPr="00775DCE">
        <w:t>];</w:t>
      </w:r>
    </w:p>
    <w:p w14:paraId="4219AE59" w14:textId="77777777" w:rsidR="001E6CC9" w:rsidRPr="00775DCE" w:rsidRDefault="6B3425B6" w:rsidP="00B0406D">
      <w:pPr>
        <w:pStyle w:val="Nvel3-R"/>
        <w:numPr>
          <w:ilvl w:val="2"/>
          <w:numId w:val="46"/>
        </w:numPr>
        <w:ind w:left="284" w:firstLine="0"/>
      </w:pPr>
      <w:r w:rsidRPr="00775DCE">
        <w:t>[</w:t>
      </w:r>
      <w:proofErr w:type="gramStart"/>
      <w:r w:rsidRPr="00775DCE">
        <w:t>.......</w:t>
      </w:r>
      <w:proofErr w:type="gramEnd"/>
      <w:r w:rsidRPr="00775DCE">
        <w:t>];</w:t>
      </w:r>
    </w:p>
    <w:p w14:paraId="6E426AAA" w14:textId="77777777" w:rsidR="001E6CC9" w:rsidRPr="00775DCE" w:rsidRDefault="6B3425B6" w:rsidP="00B0406D">
      <w:pPr>
        <w:pStyle w:val="Nvel3-R"/>
        <w:numPr>
          <w:ilvl w:val="2"/>
          <w:numId w:val="46"/>
        </w:numPr>
        <w:ind w:left="284" w:firstLine="0"/>
      </w:pPr>
      <w:r w:rsidRPr="00775DCE">
        <w:t>[</w:t>
      </w:r>
      <w:proofErr w:type="gramStart"/>
      <w:r w:rsidRPr="00775DCE">
        <w:t>.......</w:t>
      </w:r>
      <w:proofErr w:type="gramEnd"/>
      <w:r w:rsidRPr="00775DCE">
        <w:t>].</w:t>
      </w:r>
    </w:p>
    <w:p w14:paraId="485645CC" w14:textId="3A775237" w:rsidR="00DB4B36" w:rsidRPr="009677C2" w:rsidRDefault="6F9D87A3" w:rsidP="007521DC">
      <w:pPr>
        <w:pStyle w:val="Nvel1-SemBlack"/>
        <w:rPr>
          <w:lang w:eastAsia="en-US"/>
        </w:rPr>
      </w:pPr>
      <w:r w:rsidRPr="36E22984">
        <w:rPr>
          <w:lang w:eastAsia="en-US"/>
        </w:rPr>
        <w:t>Do recebimento</w:t>
      </w:r>
    </w:p>
    <w:p w14:paraId="6CBCD61A" w14:textId="35DDEA48" w:rsidR="6C19017F" w:rsidRPr="00455686" w:rsidRDefault="4480E14F" w:rsidP="00455686">
      <w:pPr>
        <w:pStyle w:val="Nivel2"/>
      </w:pPr>
      <w:r w:rsidRPr="00455686">
        <w:t>Ao final de cada etapa da execução contratual, conforme previsto no Cronograma Físico-Financeiro, o Contratado apresentará a medição prévia dos serviços executados no período, por meio de planilha e memória de cálculo detalhada.</w:t>
      </w:r>
    </w:p>
    <w:p w14:paraId="50422901" w14:textId="77777777" w:rsidR="0077793E" w:rsidRPr="00775DCE" w:rsidRDefault="4480E14F" w:rsidP="00B0406D">
      <w:pPr>
        <w:pStyle w:val="Nivel3"/>
        <w:numPr>
          <w:ilvl w:val="2"/>
          <w:numId w:val="46"/>
        </w:numPr>
        <w:ind w:left="284" w:firstLine="0"/>
      </w:pPr>
      <w:r w:rsidRPr="00775DCE">
        <w:t>Uma etapa será considerada efetivamente concluída quando os serviços previstos para aquela etapa, no Cronograma Físico-Financeiro, estiverem executados em sua totalidade.</w:t>
      </w:r>
    </w:p>
    <w:p w14:paraId="59949228" w14:textId="4D1F991F" w:rsidR="6C19017F" w:rsidRPr="00775DCE" w:rsidRDefault="4480E14F" w:rsidP="00B0406D">
      <w:pPr>
        <w:pStyle w:val="Nivel3"/>
        <w:numPr>
          <w:ilvl w:val="2"/>
          <w:numId w:val="46"/>
        </w:numPr>
        <w:ind w:left="284" w:firstLine="0"/>
      </w:pPr>
      <w:r w:rsidRPr="00775DCE">
        <w:t xml:space="preserve">O contratado também apresentará, a cada medição, os documentos comprobatórios da procedência legal dos produtos e subprodutos florestais utilizados naquela etapa da execução contratual, </w:t>
      </w:r>
      <w:r w:rsidRPr="00DB4B36">
        <w:rPr>
          <w:u w:val="single"/>
        </w:rPr>
        <w:t>quando for o caso</w:t>
      </w:r>
      <w:r w:rsidRPr="00775DCE">
        <w:t>.</w:t>
      </w:r>
    </w:p>
    <w:p w14:paraId="03F61187" w14:textId="5C1AB63B" w:rsidR="00804C08" w:rsidRPr="009677C2" w:rsidRDefault="64FD6AA2" w:rsidP="00455686">
      <w:pPr>
        <w:pStyle w:val="Nivel2"/>
      </w:pPr>
      <w:r w:rsidRPr="36E22984">
        <w:t xml:space="preserve">Os serviços serão recebidos provisoriamente, </w:t>
      </w:r>
      <w:r w:rsidRPr="00145A65">
        <w:rPr>
          <w:color w:val="FF0000"/>
        </w:rPr>
        <w:t xml:space="preserve">no prazo </w:t>
      </w:r>
      <w:proofErr w:type="gramStart"/>
      <w:r w:rsidRPr="00145A65">
        <w:rPr>
          <w:color w:val="FF0000"/>
        </w:rPr>
        <w:t>de ...</w:t>
      </w:r>
      <w:proofErr w:type="gramEnd"/>
      <w:r w:rsidRPr="00145A65">
        <w:rPr>
          <w:color w:val="FF0000"/>
        </w:rPr>
        <w:t>..(.....) dias</w:t>
      </w:r>
      <w:r w:rsidRPr="36E22984">
        <w:t>, pelo</w:t>
      </w:r>
      <w:r w:rsidR="00DB4B36">
        <w:t>(</w:t>
      </w:r>
      <w:r w:rsidRPr="36E22984">
        <w:t>s</w:t>
      </w:r>
      <w:r w:rsidR="00DB4B36">
        <w:t>)</w:t>
      </w:r>
      <w:r w:rsidRPr="36E22984">
        <w:t xml:space="preserve"> fisca</w:t>
      </w:r>
      <w:r w:rsidR="00DB4B36">
        <w:t>l(</w:t>
      </w:r>
      <w:proofErr w:type="spellStart"/>
      <w:r w:rsidRPr="36E22984">
        <w:t>is</w:t>
      </w:r>
      <w:proofErr w:type="spellEnd"/>
      <w:r w:rsidR="00DB4B36">
        <w:t>)</w:t>
      </w:r>
      <w:r w:rsidRPr="36E22984">
        <w:t xml:space="preserve">, mediante termos detalhados, quando verificado o cumprimento das exigências de caráter técnico. (Art. 140, I, </w:t>
      </w:r>
      <w:proofErr w:type="gramStart"/>
      <w:r w:rsidRPr="36E22984">
        <w:t>a ,</w:t>
      </w:r>
      <w:proofErr w:type="gramEnd"/>
      <w:r w:rsidRPr="36E22984">
        <w:t xml:space="preserve"> da Lei nº 14.133).</w:t>
      </w:r>
    </w:p>
    <w:p w14:paraId="4E203B04" w14:textId="70235FA0" w:rsidR="00804C08" w:rsidRDefault="64FD6AA2" w:rsidP="00B0406D">
      <w:pPr>
        <w:pStyle w:val="Nivel3"/>
        <w:numPr>
          <w:ilvl w:val="2"/>
          <w:numId w:val="46"/>
        </w:numPr>
        <w:ind w:left="284" w:firstLine="0"/>
      </w:pPr>
      <w:r w:rsidRPr="00775DCE">
        <w:t xml:space="preserve">O prazo da disposição acima será contado do recebimento de comunicação de cobrança oriunda do </w:t>
      </w:r>
      <w:r w:rsidR="70795A9D" w:rsidRPr="00775DCE">
        <w:t>contratado</w:t>
      </w:r>
      <w:r w:rsidRPr="00775DCE">
        <w:t xml:space="preserve"> com </w:t>
      </w:r>
      <w:r w:rsidR="70795A9D" w:rsidRPr="00775DCE">
        <w:t xml:space="preserve">a </w:t>
      </w:r>
      <w:r w:rsidRPr="00775DCE">
        <w:t xml:space="preserve">comprovação da prestação dos serviços a que se referem </w:t>
      </w:r>
      <w:proofErr w:type="gramStart"/>
      <w:r w:rsidRPr="00775DCE">
        <w:t>a</w:t>
      </w:r>
      <w:proofErr w:type="gramEnd"/>
      <w:r w:rsidRPr="00775DCE">
        <w:t xml:space="preserve"> parcela a ser paga</w:t>
      </w:r>
      <w:r w:rsidR="1B1B3ABA" w:rsidRPr="00775DCE">
        <w:t>.</w:t>
      </w:r>
    </w:p>
    <w:p w14:paraId="3A8221AF" w14:textId="0644D118" w:rsidR="00DB4B36" w:rsidRPr="00DB4B36" w:rsidRDefault="00DB4B36" w:rsidP="00DB4B36">
      <w:pPr>
        <w:shd w:val="clear" w:color="auto" w:fill="FFC000"/>
        <w:ind w:left="1134"/>
        <w:jc w:val="both"/>
        <w:rPr>
          <w:i/>
          <w:iCs/>
          <w:color w:val="000000" w:themeColor="text1"/>
          <w:sz w:val="20"/>
          <w:szCs w:val="20"/>
        </w:rPr>
      </w:pPr>
      <w:r w:rsidRPr="00DB4B36">
        <w:rPr>
          <w:b/>
          <w:i/>
          <w:iCs/>
          <w:color w:val="000000" w:themeColor="text1"/>
          <w:sz w:val="20"/>
          <w:szCs w:val="20"/>
        </w:rPr>
        <w:t xml:space="preserve">Nota Explicativa </w:t>
      </w:r>
      <w:proofErr w:type="gramStart"/>
      <w:r w:rsidRPr="00DB4B36">
        <w:rPr>
          <w:b/>
          <w:i/>
          <w:iCs/>
          <w:color w:val="000000" w:themeColor="text1"/>
          <w:sz w:val="20"/>
          <w:szCs w:val="20"/>
        </w:rPr>
        <w:t>1</w:t>
      </w:r>
      <w:proofErr w:type="gramEnd"/>
      <w:r w:rsidRPr="00DB4B36">
        <w:rPr>
          <w:i/>
          <w:iCs/>
          <w:color w:val="000000" w:themeColor="text1"/>
          <w:sz w:val="20"/>
          <w:szCs w:val="20"/>
        </w:rPr>
        <w:t>: Ao contrário da Lei nº 8.666/93, a Lei nº 14.133/21 não trouxe prazo máximo de receb</w:t>
      </w:r>
      <w:r>
        <w:rPr>
          <w:i/>
          <w:iCs/>
          <w:color w:val="000000" w:themeColor="text1"/>
          <w:sz w:val="20"/>
          <w:szCs w:val="20"/>
        </w:rPr>
        <w:t>imento provisório ou definitivo</w:t>
      </w:r>
      <w:r w:rsidRPr="00DB4B36">
        <w:rPr>
          <w:i/>
          <w:iCs/>
          <w:color w:val="000000" w:themeColor="text1"/>
          <w:sz w:val="20"/>
          <w:szCs w:val="20"/>
        </w:rPr>
        <w:t>.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66AF43EB" w14:textId="01DCC486" w:rsidR="00DB4B36" w:rsidRPr="00DB4B36" w:rsidRDefault="00DB4B36" w:rsidP="00DB4B36">
      <w:pPr>
        <w:shd w:val="clear" w:color="auto" w:fill="FFC000"/>
        <w:ind w:left="1134"/>
        <w:jc w:val="both"/>
        <w:rPr>
          <w:i/>
          <w:iCs/>
          <w:color w:val="000000" w:themeColor="text1"/>
          <w:sz w:val="20"/>
          <w:szCs w:val="20"/>
        </w:rPr>
      </w:pPr>
      <w:r w:rsidRPr="00DB4B36">
        <w:rPr>
          <w:b/>
          <w:i/>
          <w:iCs/>
          <w:color w:val="000000" w:themeColor="text1"/>
          <w:sz w:val="20"/>
          <w:szCs w:val="20"/>
        </w:rPr>
        <w:lastRenderedPageBreak/>
        <w:t xml:space="preserve">Nota Explicativa </w:t>
      </w:r>
      <w:proofErr w:type="gramStart"/>
      <w:r w:rsidRPr="00DB4B36">
        <w:rPr>
          <w:b/>
          <w:i/>
          <w:iCs/>
          <w:color w:val="000000" w:themeColor="text1"/>
          <w:sz w:val="20"/>
          <w:szCs w:val="20"/>
        </w:rPr>
        <w:t>2</w:t>
      </w:r>
      <w:proofErr w:type="gramEnd"/>
      <w:r w:rsidRPr="00DB4B36">
        <w:rPr>
          <w:i/>
          <w:iCs/>
          <w:color w:val="000000" w:themeColor="text1"/>
          <w:sz w:val="20"/>
          <w:szCs w:val="20"/>
        </w:rPr>
        <w:t>: No caso das aquisições, a Nota Fiscal acompanha o fornecimento do produto, razão pela qual os prazos de recebimento provisório e definitivo devem estar abrangidos no prazo de liquidação.</w:t>
      </w:r>
    </w:p>
    <w:p w14:paraId="6CCD85E1" w14:textId="77777777" w:rsidR="00DB4B36" w:rsidRPr="00DB4B36" w:rsidRDefault="00DB4B36" w:rsidP="00DB4B36">
      <w:pPr>
        <w:shd w:val="clear" w:color="auto" w:fill="FFC000"/>
        <w:ind w:left="1134"/>
        <w:jc w:val="both"/>
        <w:rPr>
          <w:i/>
          <w:iCs/>
          <w:color w:val="000000" w:themeColor="text1"/>
          <w:sz w:val="20"/>
          <w:szCs w:val="20"/>
        </w:rPr>
      </w:pPr>
      <w:r w:rsidRPr="00F131EC">
        <w:rPr>
          <w:i/>
          <w:iCs/>
          <w:color w:val="000000" w:themeColor="text1"/>
          <w:sz w:val="20"/>
          <w:szCs w:val="20"/>
          <w:u w:val="single"/>
        </w:rPr>
        <w:t>Já nos serviços adota-se sistemática distinta</w:t>
      </w:r>
      <w:r w:rsidRPr="00DB4B36">
        <w:rPr>
          <w:i/>
          <w:iCs/>
          <w:color w:val="000000" w:themeColor="text1"/>
          <w:sz w:val="20"/>
          <w:szCs w:val="20"/>
        </w:rPr>
        <w:t xml:space="preserve">, em que primeiro o contratado comunica a finalização do serviço ou de etapa deste, para que então a Administração efetue o recebimento provisório e definitivo e autorize a emissão da Nota Fiscal, nos valores </w:t>
      </w:r>
      <w:r w:rsidRPr="00F131EC">
        <w:rPr>
          <w:i/>
          <w:iCs/>
          <w:color w:val="000000" w:themeColor="text1"/>
          <w:sz w:val="20"/>
          <w:szCs w:val="20"/>
          <w:u w:val="single"/>
        </w:rPr>
        <w:t>já líquidos e certos</w:t>
      </w:r>
      <w:r w:rsidRPr="00DB4B36">
        <w:rPr>
          <w:i/>
          <w:iCs/>
          <w:color w:val="000000" w:themeColor="text1"/>
          <w:sz w:val="20"/>
          <w:szCs w:val="20"/>
        </w:rPr>
        <w:t>. Isso evita os constantes cancelamentos de Notas Fiscais por diferenças de valores e o desatendimento de obrigações tributárias, notadamente quanto ao prazo de recolhimento.</w:t>
      </w:r>
    </w:p>
    <w:p w14:paraId="2395FE14" w14:textId="0D6C07EC" w:rsidR="00DB4B36" w:rsidRPr="00DB4B36" w:rsidRDefault="00DB4B36" w:rsidP="00DB4B36">
      <w:pPr>
        <w:shd w:val="clear" w:color="auto" w:fill="FFC000"/>
        <w:ind w:left="1134"/>
        <w:jc w:val="both"/>
        <w:rPr>
          <w:i/>
          <w:iCs/>
          <w:color w:val="000000" w:themeColor="text1"/>
          <w:sz w:val="20"/>
          <w:szCs w:val="20"/>
        </w:rPr>
      </w:pPr>
      <w:r w:rsidRPr="00DB4B36">
        <w:rPr>
          <w:i/>
          <w:iCs/>
          <w:color w:val="000000" w:themeColor="text1"/>
          <w:sz w:val="20"/>
          <w:szCs w:val="20"/>
        </w:rPr>
        <w:t>Deste modo, nos serviços o prazo para a liquidação é contado após os prazos de recebimento provisório e definitivo, e não juntamente com esses.</w:t>
      </w:r>
    </w:p>
    <w:p w14:paraId="53B988D1" w14:textId="300654B9" w:rsidR="00DB4B36" w:rsidRPr="00DB4B36" w:rsidRDefault="00DB4B36" w:rsidP="00DB4B36">
      <w:pPr>
        <w:shd w:val="clear" w:color="auto" w:fill="FFC000"/>
        <w:ind w:left="1134"/>
        <w:jc w:val="both"/>
        <w:rPr>
          <w:i/>
          <w:iCs/>
          <w:color w:val="000000" w:themeColor="text1"/>
          <w:sz w:val="20"/>
          <w:szCs w:val="20"/>
        </w:rPr>
      </w:pPr>
      <w:r w:rsidRPr="00DB4B36">
        <w:rPr>
          <w:i/>
          <w:iCs/>
          <w:color w:val="000000" w:themeColor="text1"/>
          <w:sz w:val="20"/>
          <w:szCs w:val="20"/>
        </w:rPr>
        <w:t xml:space="preserve">Em vista disso, reitera-se a importância de se prever prazos menores para essa etapa, com vistas a manter o negócio atrativo aos potenciais fornecedores. </w:t>
      </w:r>
    </w:p>
    <w:p w14:paraId="78BCCFDE" w14:textId="07A346B0" w:rsidR="00804C08" w:rsidRPr="00775DCE" w:rsidRDefault="64FD6AA2" w:rsidP="00B0406D">
      <w:pPr>
        <w:pStyle w:val="Nivel3"/>
        <w:numPr>
          <w:ilvl w:val="2"/>
          <w:numId w:val="46"/>
        </w:numPr>
        <w:ind w:left="284" w:firstLine="0"/>
      </w:pPr>
      <w:r w:rsidRPr="00775DCE">
        <w:t xml:space="preserve">O fiscal do contrato realizará o recebimento provisório do objeto do contrato mediante termo detalhado que comprove o cumprimento das exigências de caráter técnico. </w:t>
      </w:r>
    </w:p>
    <w:p w14:paraId="20677204" w14:textId="1DDB7DF8" w:rsidR="00804C08" w:rsidRPr="00775DCE" w:rsidRDefault="72A6A413" w:rsidP="00B0406D">
      <w:pPr>
        <w:pStyle w:val="Nivel3"/>
        <w:numPr>
          <w:ilvl w:val="2"/>
          <w:numId w:val="46"/>
        </w:numPr>
        <w:ind w:left="284" w:firstLine="0"/>
      </w:pPr>
      <w:r w:rsidRPr="00775DCE">
        <w:t>Para efeito de recebimento provisório, ao final de cada período de faturamento, o fiscal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04028166" w14:textId="42496174" w:rsidR="3BA3FECE" w:rsidRPr="00775DCE" w:rsidRDefault="3BA3FECE" w:rsidP="00B0406D">
      <w:pPr>
        <w:pStyle w:val="Nivel3"/>
        <w:numPr>
          <w:ilvl w:val="2"/>
          <w:numId w:val="46"/>
        </w:numPr>
        <w:ind w:left="284" w:firstLine="0"/>
      </w:pPr>
      <w:r w:rsidRPr="00775DCE">
        <w:t>Será considerado como ocorrido o recebimento provisório com a entrega do termo detalhado ou, em havendo mais de um a ser feito, com a entrega do último.</w:t>
      </w:r>
    </w:p>
    <w:p w14:paraId="3B8DC35E" w14:textId="17E6C6CC" w:rsidR="00804C08" w:rsidRPr="00775DCE" w:rsidRDefault="72A6A413" w:rsidP="00B0406D">
      <w:pPr>
        <w:pStyle w:val="Nivel3"/>
        <w:numPr>
          <w:ilvl w:val="2"/>
          <w:numId w:val="46"/>
        </w:numPr>
        <w:ind w:left="284" w:firstLine="0"/>
      </w:pPr>
      <w:r w:rsidRPr="00775DCE">
        <w:t>O Contratado fica obrigad</w:t>
      </w:r>
      <w:r w:rsidR="511ED8A8" w:rsidRPr="00775DCE">
        <w:t>o</w:t>
      </w:r>
      <w:r w:rsidRPr="00775DCE">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88CC4AA" w14:textId="6C75A82A" w:rsidR="00804C08" w:rsidRPr="00775DCE" w:rsidRDefault="72A6A413" w:rsidP="00B0406D">
      <w:pPr>
        <w:pStyle w:val="Nivel3"/>
        <w:numPr>
          <w:ilvl w:val="2"/>
          <w:numId w:val="46"/>
        </w:numPr>
        <w:ind w:left="284" w:firstLine="0"/>
      </w:pPr>
      <w:r w:rsidRPr="00775DCE">
        <w:t>A fiscalização não efetuará o ateste da última e/ou única medição de serviços até que sejam sanadas todas as eventuais pendências que possam vir a ser apontadas no Recebimento Provisório. (Art. 119 c/c art. 140 da Lei nº 14133, de 2021</w:t>
      </w:r>
      <w:proofErr w:type="gramStart"/>
      <w:r w:rsidRPr="00775DCE">
        <w:t>)</w:t>
      </w:r>
      <w:proofErr w:type="gramEnd"/>
    </w:p>
    <w:p w14:paraId="5B618D97" w14:textId="77777777" w:rsidR="00804C08" w:rsidRDefault="72A6A413" w:rsidP="00B0406D">
      <w:pPr>
        <w:pStyle w:val="Nivel3"/>
        <w:numPr>
          <w:ilvl w:val="2"/>
          <w:numId w:val="46"/>
        </w:numPr>
        <w:ind w:left="284" w:firstLine="0"/>
      </w:pPr>
      <w:r w:rsidRPr="00775DCE">
        <w:t>O recebimento provisório também ficará sujeito, quando cabível, à conclusão de todos os testes de campo e à entrega dos Manuais e Instruções exigíveis.</w:t>
      </w:r>
    </w:p>
    <w:p w14:paraId="25276422" w14:textId="4F04077B" w:rsidR="00DB4B36" w:rsidRPr="00DB4B36" w:rsidRDefault="00DB4B36" w:rsidP="00DB4B36">
      <w:pPr>
        <w:shd w:val="clear" w:color="auto" w:fill="FFC000"/>
        <w:ind w:left="1134"/>
        <w:jc w:val="both"/>
        <w:rPr>
          <w:i/>
          <w:iCs/>
          <w:color w:val="000000" w:themeColor="text1"/>
          <w:sz w:val="20"/>
          <w:szCs w:val="20"/>
        </w:rPr>
      </w:pPr>
      <w:r w:rsidRPr="00DB4B36">
        <w:rPr>
          <w:b/>
          <w:i/>
          <w:iCs/>
          <w:color w:val="000000" w:themeColor="text1"/>
          <w:sz w:val="20"/>
          <w:szCs w:val="20"/>
        </w:rPr>
        <w:t>Nota Explicativa</w:t>
      </w:r>
      <w:r w:rsidRPr="00DB4B36">
        <w:rPr>
          <w:i/>
          <w:iCs/>
          <w:color w:val="000000" w:themeColor="text1"/>
          <w:sz w:val="20"/>
          <w:szCs w:val="20"/>
        </w:rPr>
        <w:t xml:space="preserve">: Nos termos do art. 140, §4º, da Lei 14.133/21, salvo disposição em contrário constante do edital ou de ato normativo, os ensaios, os testes e as demais provas para </w:t>
      </w:r>
      <w:proofErr w:type="gramStart"/>
      <w:r w:rsidRPr="00DB4B36">
        <w:rPr>
          <w:i/>
          <w:iCs/>
          <w:color w:val="000000" w:themeColor="text1"/>
          <w:sz w:val="20"/>
          <w:szCs w:val="20"/>
        </w:rPr>
        <w:t>aferição da boa execução do objeto do contrato exigidos</w:t>
      </w:r>
      <w:proofErr w:type="gramEnd"/>
      <w:r w:rsidRPr="00DB4B36">
        <w:rPr>
          <w:i/>
          <w:iCs/>
          <w:color w:val="000000" w:themeColor="text1"/>
          <w:sz w:val="20"/>
          <w:szCs w:val="20"/>
        </w:rPr>
        <w:t xml:space="preserve"> por normas técnicas oficiais correrão por conta do contratado.</w:t>
      </w:r>
    </w:p>
    <w:p w14:paraId="34AC1042" w14:textId="77777777" w:rsidR="00804C08" w:rsidRPr="00775DCE" w:rsidRDefault="72A6A413" w:rsidP="00B0406D">
      <w:pPr>
        <w:pStyle w:val="Nivel3"/>
        <w:numPr>
          <w:ilvl w:val="2"/>
          <w:numId w:val="46"/>
        </w:numPr>
        <w:ind w:left="284" w:firstLine="0"/>
      </w:pPr>
      <w:r w:rsidRPr="00775DCE">
        <w:t>Os serviços poderão ser rejeitados, no todo ou em parte, quando em desacordo com as especificações constantes neste Termo de Referência e na proposta, sem prejuízo da aplicação das penalidades.</w:t>
      </w:r>
    </w:p>
    <w:p w14:paraId="2265DF21" w14:textId="12B8042C" w:rsidR="00804C08" w:rsidRDefault="64FD6AA2" w:rsidP="00455686">
      <w:pPr>
        <w:pStyle w:val="Nivel2"/>
      </w:pPr>
      <w:r w:rsidRPr="36E22984">
        <w:t xml:space="preserve">Os serviços serão recebidos definitivamente </w:t>
      </w:r>
      <w:r w:rsidRPr="00F131EC">
        <w:rPr>
          <w:color w:val="FF0000"/>
        </w:rPr>
        <w:t xml:space="preserve">no prazo </w:t>
      </w:r>
      <w:proofErr w:type="gramStart"/>
      <w:r w:rsidRPr="00F131EC">
        <w:rPr>
          <w:color w:val="FF0000"/>
        </w:rPr>
        <w:t>de ...</w:t>
      </w:r>
      <w:proofErr w:type="gramEnd"/>
      <w:r w:rsidRPr="00F131EC">
        <w:rPr>
          <w:color w:val="FF0000"/>
        </w:rPr>
        <w:t>...(.....) dias</w:t>
      </w:r>
      <w:r w:rsidRPr="36E22984">
        <w:t xml:space="preserve">, contados do recebimento provisório, por servidor ou comissão designada pela autoridade competente, após a verificação da qualidade e quantidade do serviço e consequente aceitação mediante termo detalhado, obedecendo </w:t>
      </w:r>
      <w:r w:rsidR="026DD355" w:rsidRPr="36E22984">
        <w:t>o</w:t>
      </w:r>
      <w:r w:rsidRPr="36E22984">
        <w:t xml:space="preserve">s seguintes </w:t>
      </w:r>
      <w:r w:rsidR="026DD355" w:rsidRPr="36E22984">
        <w:t>procedimentos</w:t>
      </w:r>
      <w:r w:rsidRPr="36E22984">
        <w:t>:</w:t>
      </w:r>
    </w:p>
    <w:p w14:paraId="0002A384" w14:textId="77777777" w:rsidR="000A7B43" w:rsidRDefault="000A7B43" w:rsidP="000A7B43">
      <w:pPr>
        <w:pStyle w:val="Nivel2"/>
        <w:numPr>
          <w:ilvl w:val="0"/>
          <w:numId w:val="0"/>
        </w:numPr>
        <w:ind w:left="426" w:hanging="360"/>
      </w:pPr>
    </w:p>
    <w:p w14:paraId="04ED058E" w14:textId="4D893CC2" w:rsidR="00DB4B36" w:rsidRPr="00DB4B36" w:rsidRDefault="00DB4B36" w:rsidP="00DB4B36">
      <w:pPr>
        <w:shd w:val="clear" w:color="auto" w:fill="FFC000"/>
        <w:ind w:left="1134"/>
        <w:jc w:val="both"/>
        <w:rPr>
          <w:i/>
          <w:iCs/>
          <w:color w:val="000000" w:themeColor="text1"/>
          <w:sz w:val="20"/>
          <w:szCs w:val="20"/>
        </w:rPr>
      </w:pPr>
      <w:r w:rsidRPr="00DB4B36">
        <w:rPr>
          <w:b/>
          <w:i/>
          <w:iCs/>
          <w:color w:val="000000" w:themeColor="text1"/>
          <w:sz w:val="20"/>
          <w:szCs w:val="20"/>
        </w:rPr>
        <w:t>Nota Explicativa</w:t>
      </w:r>
      <w:r w:rsidRPr="00DB4B36">
        <w:rPr>
          <w:i/>
          <w:iCs/>
          <w:color w:val="000000" w:themeColor="text1"/>
          <w:sz w:val="20"/>
          <w:szCs w:val="20"/>
        </w:rPr>
        <w:t xml:space="preserve">: Assim como ocorre com o prazo de recebimento provisório, a Lei nº 14.133/21 não trouxe prazo máximo de recebimento definitivo, de modo que possível </w:t>
      </w:r>
      <w:proofErr w:type="gramStart"/>
      <w:r w:rsidRPr="00DB4B36">
        <w:rPr>
          <w:i/>
          <w:iCs/>
          <w:color w:val="000000" w:themeColor="text1"/>
          <w:sz w:val="20"/>
          <w:szCs w:val="20"/>
        </w:rPr>
        <w:t>a</w:t>
      </w:r>
      <w:proofErr w:type="gramEnd"/>
      <w:r w:rsidRPr="00DB4B36">
        <w:rPr>
          <w:i/>
          <w:iCs/>
          <w:color w:val="000000" w:themeColor="text1"/>
          <w:sz w:val="20"/>
          <w:szCs w:val="20"/>
        </w:rPr>
        <w:t xml:space="preserve"> previsão de qualquer prazo julgado oportuno. Nesse ponto, reitere-se: recomenda-se que o prazo seja dimensionado para que </w:t>
      </w:r>
      <w:r w:rsidRPr="00DB4B36">
        <w:rPr>
          <w:i/>
          <w:iCs/>
          <w:color w:val="000000" w:themeColor="text1"/>
          <w:sz w:val="20"/>
          <w:szCs w:val="20"/>
        </w:rPr>
        <w:lastRenderedPageBreak/>
        <w:t>corresponda ao período razoável à checagem necessária, sem que traga um ônus excessivo que venha a afastar potenciais interessados.</w:t>
      </w:r>
    </w:p>
    <w:p w14:paraId="7902F378" w14:textId="77777777" w:rsidR="00804C08" w:rsidRPr="00775DCE" w:rsidRDefault="64FD6AA2" w:rsidP="00B0406D">
      <w:pPr>
        <w:pStyle w:val="Nivel3"/>
        <w:numPr>
          <w:ilvl w:val="2"/>
          <w:numId w:val="46"/>
        </w:numPr>
        <w:ind w:left="284" w:firstLine="0"/>
      </w:pPr>
      <w:r w:rsidRPr="00775DCE">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0143486B" w14:textId="0FC901A7" w:rsidR="00804C08" w:rsidRPr="00775DCE" w:rsidRDefault="64FD6AA2" w:rsidP="00B0406D">
      <w:pPr>
        <w:pStyle w:val="Nivel3"/>
        <w:numPr>
          <w:ilvl w:val="2"/>
          <w:numId w:val="46"/>
        </w:numPr>
        <w:ind w:left="284" w:firstLine="0"/>
      </w:pPr>
      <w:r w:rsidRPr="00775DCE">
        <w:t xml:space="preserve">Emitir Termo </w:t>
      </w:r>
      <w:r w:rsidR="13F44EAB" w:rsidRPr="00775DCE">
        <w:t>Detalhado</w:t>
      </w:r>
      <w:r w:rsidRPr="00775DCE">
        <w:t xml:space="preserve"> para efeito de recebimento definitivo dos serviços prestados, com base nos relatórios e documentações apresentadas; </w:t>
      </w:r>
      <w:proofErr w:type="gramStart"/>
      <w:r w:rsidRPr="00775DCE">
        <w:t>e</w:t>
      </w:r>
      <w:proofErr w:type="gramEnd"/>
    </w:p>
    <w:p w14:paraId="0D3DF43C" w14:textId="77777777" w:rsidR="00804C08" w:rsidRPr="00775DCE" w:rsidRDefault="64FD6AA2" w:rsidP="00B0406D">
      <w:pPr>
        <w:pStyle w:val="Nivel3"/>
        <w:numPr>
          <w:ilvl w:val="2"/>
          <w:numId w:val="46"/>
        </w:numPr>
        <w:ind w:left="284" w:firstLine="0"/>
      </w:pPr>
      <w:r w:rsidRPr="00775DCE">
        <w:t>Comunicar a empresa para que emita a Nota Fiscal ou Fatura, com o valor exato dimensionado pela fiscalização.</w:t>
      </w:r>
    </w:p>
    <w:p w14:paraId="1CCF6097" w14:textId="585A889D" w:rsidR="00804C08" w:rsidRPr="00775DCE" w:rsidRDefault="026DD355" w:rsidP="00B0406D">
      <w:pPr>
        <w:pStyle w:val="Nivel3"/>
        <w:numPr>
          <w:ilvl w:val="2"/>
          <w:numId w:val="46"/>
        </w:numPr>
        <w:ind w:left="284" w:firstLine="0"/>
      </w:pPr>
      <w:r w:rsidRPr="00775DCE">
        <w:t>E</w:t>
      </w:r>
      <w:r w:rsidR="64FD6AA2" w:rsidRPr="00775DCE">
        <w:t xml:space="preserve">nviar a documentação pertinente ao setor </w:t>
      </w:r>
      <w:r w:rsidR="00DB4B36">
        <w:t>competente</w:t>
      </w:r>
      <w:r w:rsidR="64FD6AA2" w:rsidRPr="00775DCE">
        <w:t xml:space="preserve"> para a formalização dos procedimentos de liquidação e pagamento, no valor dimensionado pela fiscalização e gestão.</w:t>
      </w:r>
    </w:p>
    <w:p w14:paraId="5AB94813" w14:textId="263FB50D" w:rsidR="00804C08" w:rsidRPr="00F71BA5" w:rsidRDefault="64FD6AA2" w:rsidP="00455686">
      <w:pPr>
        <w:pStyle w:val="Nivel2"/>
      </w:pPr>
      <w:r w:rsidRPr="36E22984">
        <w:t xml:space="preserve">No caso de controvérsia sobre a execução do objeto, quanto à dimensão, qualidade e quantidade, deverá ser observado o teor do </w:t>
      </w:r>
      <w:hyperlink r:id="rId12" w:anchor="art143">
        <w:r w:rsidRPr="36E22984">
          <w:rPr>
            <w:rStyle w:val="Hyperlink"/>
          </w:rPr>
          <w:t>art. 143 da Lei nº 14.133, de 2021</w:t>
        </w:r>
      </w:hyperlink>
      <w:r w:rsidRPr="36E22984">
        <w:t>, comunicando-se à empresa para emissão de Nota Fiscal no que pertine à parcela incontroversa da execução do objeto, para efeito de liquidação e pagamento.</w:t>
      </w:r>
    </w:p>
    <w:p w14:paraId="110EE07A" w14:textId="77777777" w:rsidR="00804C08" w:rsidRDefault="64FD6AA2" w:rsidP="00455686">
      <w:pPr>
        <w:pStyle w:val="Nivel2"/>
      </w:pPr>
      <w:r w:rsidRPr="36E22984">
        <w:t>Nenhum prazo de recebimento ocorrerá enquanto pendente a solução, pelo contratado, de inconsistências verificadas na execução do objeto ou no instrumento de cobrança.</w:t>
      </w:r>
    </w:p>
    <w:p w14:paraId="49A1A278" w14:textId="02C662C5" w:rsidR="00B04D2A" w:rsidRPr="009B48E1" w:rsidRDefault="64FD6AA2" w:rsidP="00455686">
      <w:pPr>
        <w:pStyle w:val="Nivel2"/>
      </w:pPr>
      <w:r w:rsidRPr="36E22984">
        <w:t>O recebimento provisório ou definitivo não excluirá a responsabilidade civil pela solidez e pela segurança do serviço nem a responsabilidade ético-profissional pela perfeita execução do contrato.</w:t>
      </w:r>
    </w:p>
    <w:p w14:paraId="5460EFF3" w14:textId="7D01D051" w:rsidR="009B5D30" w:rsidRPr="00E25B30" w:rsidRDefault="00357593" w:rsidP="007521DC">
      <w:pPr>
        <w:pStyle w:val="Nvel1-SemBlack"/>
      </w:pPr>
      <w:r w:rsidRPr="00E25B30">
        <w:t>Liquidação</w:t>
      </w:r>
    </w:p>
    <w:p w14:paraId="25E22714" w14:textId="565E8CA5" w:rsidR="009B5D30" w:rsidRPr="00357593" w:rsidRDefault="2E187485" w:rsidP="00455686">
      <w:pPr>
        <w:pStyle w:val="Nivel2"/>
      </w:pPr>
      <w:r>
        <w:t xml:space="preserve">Recebida a Nota Fiscal ou documento de cobrança equivalente, correrá o </w:t>
      </w:r>
      <w:r w:rsidRPr="000A7B43">
        <w:rPr>
          <w:color w:val="FF0000"/>
        </w:rPr>
        <w:t xml:space="preserve">prazo </w:t>
      </w:r>
      <w:proofErr w:type="gramStart"/>
      <w:r w:rsidRPr="000A7B43">
        <w:rPr>
          <w:color w:val="FF0000"/>
        </w:rPr>
        <w:t xml:space="preserve">de </w:t>
      </w:r>
      <w:r w:rsidR="00DB4B36" w:rsidRPr="000A7B43">
        <w:rPr>
          <w:color w:val="FF0000"/>
        </w:rPr>
        <w:t>...</w:t>
      </w:r>
      <w:proofErr w:type="gramEnd"/>
      <w:r w:rsidR="00DB4B36" w:rsidRPr="000A7B43">
        <w:rPr>
          <w:color w:val="FF0000"/>
        </w:rPr>
        <w:t>....</w:t>
      </w:r>
      <w:r w:rsidRPr="000A7B43">
        <w:rPr>
          <w:color w:val="FF0000"/>
        </w:rPr>
        <w:t xml:space="preserve"> </w:t>
      </w:r>
      <w:proofErr w:type="gramStart"/>
      <w:r w:rsidRPr="000A7B43">
        <w:rPr>
          <w:color w:val="FF0000"/>
        </w:rPr>
        <w:t>dias</w:t>
      </w:r>
      <w:proofErr w:type="gramEnd"/>
      <w:r w:rsidRPr="000A7B43">
        <w:rPr>
          <w:color w:val="FF0000"/>
        </w:rPr>
        <w:t xml:space="preserve"> úteis </w:t>
      </w:r>
      <w:r w:rsidR="00DB4B36">
        <w:t>para fins de liquidação</w:t>
      </w:r>
      <w:r>
        <w:t>, prorrogáveis por igual período.</w:t>
      </w:r>
    </w:p>
    <w:p w14:paraId="7001F005" w14:textId="1866CD85" w:rsidR="009B5D30" w:rsidRPr="00357593" w:rsidRDefault="2E187485" w:rsidP="00B0406D">
      <w:pPr>
        <w:pStyle w:val="Nivel3"/>
        <w:numPr>
          <w:ilvl w:val="2"/>
          <w:numId w:val="46"/>
        </w:numPr>
        <w:ind w:left="284" w:firstLine="0"/>
      </w:pPr>
      <w:r>
        <w:t xml:space="preserve">O prazo de que trata o item anterior será reduzido à metade, mantendo-se a possibilidade de </w:t>
      </w:r>
      <w:r w:rsidRPr="00775DCE">
        <w:t>prorrogação</w:t>
      </w:r>
      <w:r>
        <w:t xml:space="preserve">, </w:t>
      </w:r>
      <w:r w:rsidR="58BCE0D2">
        <w:t>nos casos</w:t>
      </w:r>
      <w:r>
        <w:t xml:space="preserve"> de contratações decorrentes de despesas cujos valores não ultrapassem o limite de que trata o inciso II do art. 75 da Lei nº 14.133, de 2021</w:t>
      </w:r>
      <w:r w:rsidR="00B33FC5">
        <w:t>.</w:t>
      </w:r>
    </w:p>
    <w:p w14:paraId="1561F425" w14:textId="70A62BDA" w:rsidR="009B5D30" w:rsidRPr="00357593" w:rsidRDefault="2E187485" w:rsidP="00455686">
      <w:pPr>
        <w:pStyle w:val="Nivel2"/>
      </w:pPr>
      <w:r>
        <w:t>Para fins de liquidação, o setor competente deve verificar se a Nota Fiscal ou Fatura apresentada</w:t>
      </w:r>
      <w:r w:rsidR="00DB4B36">
        <w:t xml:space="preserve"> está de acordo com o </w:t>
      </w:r>
      <w:r w:rsidR="00DB4B36" w:rsidRPr="00DB4B36">
        <w:rPr>
          <w:b/>
        </w:rPr>
        <w:t>Decreto Municipal nº 61/2023</w:t>
      </w:r>
      <w:r w:rsidR="00DB4B36">
        <w:t xml:space="preserve">, a </w:t>
      </w:r>
      <w:r w:rsidR="00DB4B36" w:rsidRPr="00DB4B36">
        <w:rPr>
          <w:b/>
        </w:rPr>
        <w:t>I</w:t>
      </w:r>
      <w:r w:rsidR="00DB4B36">
        <w:rPr>
          <w:b/>
        </w:rPr>
        <w:t>nstrução Normativa da Receita Federal do Brasil nº</w:t>
      </w:r>
      <w:r w:rsidR="00DB4B36" w:rsidRPr="00DB4B36">
        <w:rPr>
          <w:b/>
        </w:rPr>
        <w:t xml:space="preserve"> 1234/2012</w:t>
      </w:r>
      <w:r w:rsidR="00B33FC5">
        <w:rPr>
          <w:b/>
        </w:rPr>
        <w:t xml:space="preserve"> e suas alterações posteriores</w:t>
      </w:r>
      <w:r w:rsidR="00DB4B36">
        <w:rPr>
          <w:b/>
        </w:rPr>
        <w:t xml:space="preserve">, </w:t>
      </w:r>
      <w:r w:rsidR="00DB4B36" w:rsidRPr="00DB4B36">
        <w:t>no que é aplicável,</w:t>
      </w:r>
      <w:r w:rsidR="00DB4B36">
        <w:t xml:space="preserve"> e se</w:t>
      </w:r>
      <w:r>
        <w:t xml:space="preserve"> expressa os elementos necessários e essenciais do documento, tais como:</w:t>
      </w:r>
    </w:p>
    <w:p w14:paraId="69DFDA86" w14:textId="3680B315" w:rsidR="009B5D30" w:rsidRDefault="4222CD74" w:rsidP="00775DCE">
      <w:pPr>
        <w:pStyle w:val="Nivel3"/>
        <w:numPr>
          <w:ilvl w:val="2"/>
          <w:numId w:val="0"/>
        </w:numPr>
        <w:ind w:left="284"/>
      </w:pPr>
      <w:proofErr w:type="gramStart"/>
      <w:r>
        <w:t>a</w:t>
      </w:r>
      <w:proofErr w:type="gramEnd"/>
      <w:r>
        <w:t>)</w:t>
      </w:r>
      <w:r w:rsidR="009B5D30">
        <w:tab/>
      </w:r>
      <w:r>
        <w:t>o prazo de validade;</w:t>
      </w:r>
    </w:p>
    <w:p w14:paraId="4BCF3187" w14:textId="0262ED5F" w:rsidR="009B5D30" w:rsidRDefault="009B5D30" w:rsidP="00775DCE">
      <w:pPr>
        <w:pStyle w:val="Nivel3"/>
        <w:numPr>
          <w:ilvl w:val="0"/>
          <w:numId w:val="0"/>
        </w:numPr>
        <w:ind w:left="284"/>
      </w:pPr>
      <w:proofErr w:type="gramStart"/>
      <w:r>
        <w:t>b)</w:t>
      </w:r>
      <w:proofErr w:type="gramEnd"/>
      <w:r>
        <w:rPr>
          <w:rFonts w:ascii="Times New Roman" w:eastAsia="Times New Roman" w:hAnsi="Times New Roman" w:cs="Times New Roman"/>
          <w:sz w:val="14"/>
          <w:szCs w:val="14"/>
        </w:rPr>
        <w:tab/>
      </w:r>
      <w:r>
        <w:t>a data da emissão;</w:t>
      </w:r>
    </w:p>
    <w:p w14:paraId="66ABE2A1" w14:textId="2EBEA7B9" w:rsidR="009B5D30" w:rsidRDefault="009B5D30" w:rsidP="00775DCE">
      <w:pPr>
        <w:pStyle w:val="Nivel3"/>
        <w:numPr>
          <w:ilvl w:val="0"/>
          <w:numId w:val="0"/>
        </w:numPr>
        <w:ind w:left="284"/>
      </w:pPr>
      <w:proofErr w:type="gramStart"/>
      <w:r>
        <w:t>c)</w:t>
      </w:r>
      <w:proofErr w:type="gramEnd"/>
      <w:r>
        <w:rPr>
          <w:rFonts w:ascii="Times New Roman" w:eastAsia="Times New Roman" w:hAnsi="Times New Roman" w:cs="Times New Roman"/>
          <w:sz w:val="14"/>
          <w:szCs w:val="14"/>
        </w:rPr>
        <w:tab/>
      </w:r>
      <w:r>
        <w:t>os dados do contrato e do órgão contratante;</w:t>
      </w:r>
    </w:p>
    <w:p w14:paraId="6B222B7A" w14:textId="63353F05" w:rsidR="009B5D30" w:rsidRDefault="009B5D30" w:rsidP="00775DCE">
      <w:pPr>
        <w:pStyle w:val="Nivel3"/>
        <w:numPr>
          <w:ilvl w:val="0"/>
          <w:numId w:val="0"/>
        </w:numPr>
        <w:ind w:left="284"/>
      </w:pPr>
      <w:proofErr w:type="gramStart"/>
      <w:r>
        <w:t>d)</w:t>
      </w:r>
      <w:proofErr w:type="gramEnd"/>
      <w:r>
        <w:rPr>
          <w:rFonts w:ascii="Times New Roman" w:eastAsia="Times New Roman" w:hAnsi="Times New Roman" w:cs="Times New Roman"/>
          <w:sz w:val="14"/>
          <w:szCs w:val="14"/>
        </w:rPr>
        <w:tab/>
      </w:r>
      <w:r>
        <w:t>o período respectivo de execução do contrato;</w:t>
      </w:r>
    </w:p>
    <w:p w14:paraId="0443C4FF" w14:textId="77777777" w:rsidR="00E25B30" w:rsidRDefault="009B5D30" w:rsidP="00775DCE">
      <w:pPr>
        <w:pStyle w:val="Nivel3"/>
        <w:numPr>
          <w:ilvl w:val="0"/>
          <w:numId w:val="0"/>
        </w:numPr>
        <w:ind w:left="284"/>
      </w:pPr>
      <w:proofErr w:type="gramStart"/>
      <w:r>
        <w:t>e</w:t>
      </w:r>
      <w:proofErr w:type="gramEnd"/>
      <w:r>
        <w:t>)</w:t>
      </w:r>
      <w:r>
        <w:rPr>
          <w:rFonts w:ascii="Times New Roman" w:eastAsia="Times New Roman" w:hAnsi="Times New Roman" w:cs="Times New Roman"/>
          <w:sz w:val="14"/>
          <w:szCs w:val="14"/>
        </w:rPr>
        <w:tab/>
      </w:r>
      <w:r>
        <w:t>o valor a pagar; e</w:t>
      </w:r>
    </w:p>
    <w:p w14:paraId="0642571F" w14:textId="02CD4ACD" w:rsidR="009B5D30" w:rsidRDefault="66DE0FC1" w:rsidP="00775DCE">
      <w:pPr>
        <w:pStyle w:val="Nivel3"/>
        <w:numPr>
          <w:ilvl w:val="2"/>
          <w:numId w:val="0"/>
        </w:numPr>
        <w:ind w:left="284"/>
      </w:pPr>
      <w:proofErr w:type="gramStart"/>
      <w:r>
        <w:t>f)</w:t>
      </w:r>
      <w:proofErr w:type="gramEnd"/>
      <w:r w:rsidR="00E25B30">
        <w:tab/>
      </w:r>
      <w:r w:rsidR="4222CD74">
        <w:t>eventual destaque do valor de retenções tributárias cabíveis.</w:t>
      </w:r>
    </w:p>
    <w:p w14:paraId="3A14EFC4" w14:textId="0D28ED58" w:rsidR="009B5D30" w:rsidRPr="000E2730" w:rsidRDefault="2E187485" w:rsidP="00455686">
      <w:pPr>
        <w:pStyle w:val="Nivel2"/>
      </w:pPr>
      <w: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503F1230" w14:textId="044670E9" w:rsidR="009B5D30" w:rsidRPr="000E2730" w:rsidRDefault="2E187485" w:rsidP="00455686">
      <w:pPr>
        <w:pStyle w:val="Nivel2"/>
      </w:pPr>
      <w:r>
        <w:t>A Nota Fiscal ou Fatura deverá ser obrigatoriamente acompanhada da comprovação da regularidade fiscal, mediante consulta aos sítios eletrônicos oficiais ou à documentação mencionada no art. 68 da Lei nº 14.133/2021.</w:t>
      </w:r>
    </w:p>
    <w:p w14:paraId="68FC0B8B" w14:textId="68EC1F22" w:rsidR="009B5D30" w:rsidRDefault="00DB4B36" w:rsidP="00455686">
      <w:pPr>
        <w:pStyle w:val="Nivel2"/>
        <w:rPr>
          <w:rFonts w:eastAsia="MS Mincho"/>
          <w:color w:val="000000" w:themeColor="text1"/>
        </w:rPr>
      </w:pPr>
      <w:r>
        <w:lastRenderedPageBreak/>
        <w:t xml:space="preserve">Constatando-se </w:t>
      </w:r>
      <w:r w:rsidR="4932ED10">
        <w:t xml:space="preserve">a situação de irregularidade do contratado, será providenciada sua notificação, por escrito, para que, no prazo de </w:t>
      </w:r>
      <w:proofErr w:type="gramStart"/>
      <w:r w:rsidR="4932ED10">
        <w:t>5</w:t>
      </w:r>
      <w:proofErr w:type="gramEnd"/>
      <w:r w:rsidR="4932ED10">
        <w:t xml:space="preserve"> (cinco) dias úteis, regularize sua situação ou, no mesmo prazo, apresente sua defesa. O prazo poderá ser prorrogado uma vez, por igual período, a critério do contratante.</w:t>
      </w:r>
    </w:p>
    <w:p w14:paraId="2853C072" w14:textId="03EB606C" w:rsidR="009B5D30" w:rsidRDefault="4932ED10" w:rsidP="00455686">
      <w:pPr>
        <w:pStyle w:val="Nivel2"/>
      </w:pPr>
      <w: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00A8CF0" w14:textId="7448A094" w:rsidR="009B5D30" w:rsidRDefault="4932ED10" w:rsidP="00455686">
      <w:pPr>
        <w:pStyle w:val="Nivel2"/>
      </w:pPr>
      <w:r>
        <w:t>Persistindo a irregularidade, o contratante deverá adotar as medidas necessárias à rescisão contratual nos autos do processo administrativo correspondente, assegurada ao contratado a ampla defesa.</w:t>
      </w:r>
    </w:p>
    <w:p w14:paraId="1FCD9D85" w14:textId="4573429A" w:rsidR="009B5D30" w:rsidRDefault="4932ED10" w:rsidP="00455686">
      <w:pPr>
        <w:pStyle w:val="Nivel2"/>
      </w:pPr>
      <w:r>
        <w:t xml:space="preserve">Havendo a efetiva execução do objeto, os pagamentos serão realizados normalmente, até que se decida pela rescisão do contrato, caso o contratado não regularize sua situação. </w:t>
      </w:r>
    </w:p>
    <w:p w14:paraId="2E20B1FD" w14:textId="34E18678" w:rsidR="009B5D30" w:rsidRPr="00E25B30" w:rsidRDefault="00E25B30" w:rsidP="007521DC">
      <w:pPr>
        <w:pStyle w:val="Nvel1-SemBlack"/>
      </w:pPr>
      <w:r w:rsidRPr="00E25B30">
        <w:t>Prazo de pagamento</w:t>
      </w:r>
    </w:p>
    <w:p w14:paraId="3758F301" w14:textId="287F5EB4" w:rsidR="009B5D30" w:rsidRPr="00495BBC" w:rsidRDefault="4932ED10" w:rsidP="00455686">
      <w:pPr>
        <w:pStyle w:val="Nivel2"/>
      </w:pPr>
      <w:r>
        <w:t xml:space="preserve">O pagamento será efetuado no prazo máximo </w:t>
      </w:r>
      <w:r w:rsidRPr="00DB4B36">
        <w:t xml:space="preserve">de </w:t>
      </w:r>
      <w:proofErr w:type="gramStart"/>
      <w:r w:rsidRPr="00B854D5">
        <w:rPr>
          <w:color w:val="FF0000"/>
        </w:rPr>
        <w:t xml:space="preserve">até </w:t>
      </w:r>
      <w:r w:rsidR="00DB4B36" w:rsidRPr="00B854D5">
        <w:rPr>
          <w:color w:val="FF0000"/>
        </w:rPr>
        <w:t>...</w:t>
      </w:r>
      <w:proofErr w:type="gramEnd"/>
      <w:r w:rsidR="00DB4B36" w:rsidRPr="00B854D5">
        <w:rPr>
          <w:color w:val="FF0000"/>
        </w:rPr>
        <w:t>..</w:t>
      </w:r>
      <w:r w:rsidRPr="00B854D5">
        <w:rPr>
          <w:color w:val="FF0000"/>
        </w:rPr>
        <w:t xml:space="preserve"> </w:t>
      </w:r>
      <w:proofErr w:type="gramStart"/>
      <w:r w:rsidRPr="00B854D5">
        <w:rPr>
          <w:color w:val="FF0000"/>
        </w:rPr>
        <w:t>dias</w:t>
      </w:r>
      <w:proofErr w:type="gramEnd"/>
      <w:r w:rsidRPr="00B854D5">
        <w:rPr>
          <w:color w:val="FF0000"/>
        </w:rPr>
        <w:t xml:space="preserve"> úteis</w:t>
      </w:r>
      <w:r>
        <w:t>, contados da final</w:t>
      </w:r>
      <w:r w:rsidR="00DB4B36">
        <w:t>ização da liquidação da despesa</w:t>
      </w:r>
      <w:r>
        <w:t>.</w:t>
      </w:r>
    </w:p>
    <w:p w14:paraId="565A3DF5" w14:textId="24E8B78A" w:rsidR="009B5D30" w:rsidRDefault="4932ED10" w:rsidP="00455686">
      <w:pPr>
        <w:pStyle w:val="Nivel2"/>
      </w:pPr>
      <w:r>
        <w:t xml:space="preserve">No caso de atraso pelo Contratante, os valores devidos ao contratado serão atualizados monetariamente entre o termo final do prazo de pagamento até a data de sua efetiva realização, mediante aplicação do </w:t>
      </w:r>
      <w:r w:rsidRPr="00B854D5">
        <w:rPr>
          <w:color w:val="FF0000"/>
        </w:rPr>
        <w:t xml:space="preserve">índice </w:t>
      </w:r>
      <w:r w:rsidRPr="00B854D5">
        <w:rPr>
          <w:i/>
          <w:iCs/>
          <w:color w:val="FF0000"/>
        </w:rPr>
        <w:t>XXXX</w:t>
      </w:r>
      <w:r w:rsidRPr="00B854D5">
        <w:rPr>
          <w:color w:val="FF0000"/>
        </w:rPr>
        <w:t xml:space="preserve"> </w:t>
      </w:r>
      <w:r>
        <w:t>de correção monetária.</w:t>
      </w:r>
    </w:p>
    <w:p w14:paraId="53BFB239" w14:textId="35A764C3" w:rsidR="00DB4B36" w:rsidRDefault="00DB4B36" w:rsidP="00DB4B36">
      <w:pPr>
        <w:shd w:val="clear" w:color="auto" w:fill="FFC000"/>
        <w:ind w:left="1134"/>
        <w:jc w:val="both"/>
        <w:rPr>
          <w:i/>
          <w:iCs/>
          <w:color w:val="000000" w:themeColor="text1"/>
          <w:sz w:val="20"/>
          <w:szCs w:val="20"/>
        </w:rPr>
      </w:pPr>
      <w:r w:rsidRPr="00DB4B36">
        <w:rPr>
          <w:b/>
          <w:i/>
          <w:iCs/>
          <w:color w:val="000000" w:themeColor="text1"/>
          <w:sz w:val="20"/>
          <w:szCs w:val="20"/>
        </w:rPr>
        <w:t>Nota Explicativa</w:t>
      </w:r>
      <w:r w:rsidR="009A7C75">
        <w:rPr>
          <w:b/>
          <w:i/>
          <w:iCs/>
          <w:color w:val="000000" w:themeColor="text1"/>
          <w:sz w:val="20"/>
          <w:szCs w:val="20"/>
        </w:rPr>
        <w:t xml:space="preserve"> </w:t>
      </w:r>
      <w:proofErr w:type="gramStart"/>
      <w:r w:rsidR="009A7C75">
        <w:rPr>
          <w:b/>
          <w:i/>
          <w:iCs/>
          <w:color w:val="000000" w:themeColor="text1"/>
          <w:sz w:val="20"/>
          <w:szCs w:val="20"/>
        </w:rPr>
        <w:t>1</w:t>
      </w:r>
      <w:proofErr w:type="gramEnd"/>
      <w:r w:rsidRPr="00DB4B36">
        <w:rPr>
          <w:i/>
          <w:iCs/>
          <w:color w:val="000000" w:themeColor="text1"/>
          <w:sz w:val="20"/>
          <w:szCs w:val="20"/>
        </w:rPr>
        <w:t>: Deverá a Administração indicar o índice de preços a ser utilizado para a atualização monetária do valor devido ao contratado.</w:t>
      </w:r>
    </w:p>
    <w:p w14:paraId="67811652" w14:textId="77777777" w:rsidR="009A7C75" w:rsidRDefault="009A7C75" w:rsidP="00DB4B36">
      <w:pPr>
        <w:shd w:val="clear" w:color="auto" w:fill="FFC000"/>
        <w:ind w:left="1134"/>
        <w:jc w:val="both"/>
        <w:rPr>
          <w:i/>
          <w:iCs/>
          <w:color w:val="000000" w:themeColor="text1"/>
          <w:sz w:val="20"/>
          <w:szCs w:val="20"/>
        </w:rPr>
      </w:pPr>
    </w:p>
    <w:p w14:paraId="5E424824" w14:textId="762E8759" w:rsidR="009A7C75" w:rsidRPr="00DB4B36" w:rsidRDefault="009A7C75" w:rsidP="00DB4B36">
      <w:pPr>
        <w:shd w:val="clear" w:color="auto" w:fill="FFC000"/>
        <w:ind w:left="1134"/>
        <w:jc w:val="both"/>
        <w:rPr>
          <w:i/>
          <w:iCs/>
          <w:color w:val="000000" w:themeColor="text1"/>
          <w:sz w:val="20"/>
          <w:szCs w:val="20"/>
        </w:rPr>
      </w:pPr>
      <w:r w:rsidRPr="009A7C75">
        <w:rPr>
          <w:b/>
          <w:i/>
          <w:iCs/>
          <w:color w:val="000000" w:themeColor="text1"/>
          <w:sz w:val="20"/>
          <w:szCs w:val="20"/>
        </w:rPr>
        <w:t xml:space="preserve">Nota Explicativa </w:t>
      </w:r>
      <w:proofErr w:type="gramStart"/>
      <w:r w:rsidRPr="009A7C75">
        <w:rPr>
          <w:b/>
          <w:i/>
          <w:iCs/>
          <w:color w:val="000000" w:themeColor="text1"/>
          <w:sz w:val="20"/>
          <w:szCs w:val="20"/>
        </w:rPr>
        <w:t>2</w:t>
      </w:r>
      <w:proofErr w:type="gramEnd"/>
      <w:r>
        <w:rPr>
          <w:i/>
          <w:iCs/>
          <w:color w:val="000000" w:themeColor="text1"/>
          <w:sz w:val="20"/>
          <w:szCs w:val="20"/>
        </w:rPr>
        <w:t xml:space="preserve">: </w:t>
      </w:r>
      <w:r w:rsidRPr="009A7C75">
        <w:rPr>
          <w:i/>
          <w:iCs/>
          <w:color w:val="000000" w:themeColor="text1"/>
          <w:sz w:val="20"/>
          <w:szCs w:val="20"/>
          <w:u w:val="single"/>
        </w:rPr>
        <w:t>Quanto ao item 7.18</w:t>
      </w:r>
      <w:r>
        <w:rPr>
          <w:i/>
          <w:iCs/>
          <w:color w:val="000000" w:themeColor="text1"/>
          <w:sz w:val="20"/>
          <w:szCs w:val="20"/>
        </w:rPr>
        <w:t>, é importante mencionar que, diferente da Lei 8.666/93, a Nova Lei de licitações não estabelece prazo máximo para pagamento. Por isso, o prazo para pagamento deve ser razoável, de maneira a não mitigar a ampla competitividade. Quanto maior o prazo para pagamento, maior tende a ser o custo financeiro a ser suportado pelo contratante, e consequentemente maior será o preço final a ser pago pela Administração.</w:t>
      </w:r>
    </w:p>
    <w:p w14:paraId="0FCFA359" w14:textId="60DE3BCF" w:rsidR="009B5D30" w:rsidRPr="00E25B30" w:rsidRDefault="00E25B30" w:rsidP="007521DC">
      <w:pPr>
        <w:pStyle w:val="Nvel1-SemBlack"/>
      </w:pPr>
      <w:r w:rsidRPr="00E25B30">
        <w:t>Forma de pagamento</w:t>
      </w:r>
    </w:p>
    <w:p w14:paraId="5EB713B0" w14:textId="6BF515A6" w:rsidR="009B5D30" w:rsidRPr="000A5181" w:rsidRDefault="4932ED10" w:rsidP="00455686">
      <w:pPr>
        <w:pStyle w:val="Nivel2"/>
      </w:pPr>
      <w:r w:rsidRPr="6408EE53">
        <w:t xml:space="preserve">O pagamento será realizado através de ordem bancária, para crédito em banco, agência e conta </w:t>
      </w:r>
      <w:proofErr w:type="gramStart"/>
      <w:r w:rsidRPr="6408EE53">
        <w:t>corrente indicados pelo contratado</w:t>
      </w:r>
      <w:proofErr w:type="gramEnd"/>
      <w:r w:rsidRPr="6408EE53">
        <w:t>.</w:t>
      </w:r>
    </w:p>
    <w:p w14:paraId="307B3A54" w14:textId="32DF1082" w:rsidR="009B5D30" w:rsidRPr="00EF4896" w:rsidRDefault="4932ED10" w:rsidP="00455686">
      <w:pPr>
        <w:pStyle w:val="Nivel2"/>
      </w:pPr>
      <w:r w:rsidRPr="6408EE53">
        <w:t>Será considerada data do pagamento o dia em que constar como emitida a ordem bancária para pagamento.</w:t>
      </w:r>
    </w:p>
    <w:p w14:paraId="77A6B7AF" w14:textId="11C04E0F" w:rsidR="00C143BD" w:rsidRPr="00E410C7" w:rsidRDefault="0578C119" w:rsidP="00455686">
      <w:pPr>
        <w:pStyle w:val="Nivel2"/>
      </w:pPr>
      <w:r w:rsidRPr="6408EE53">
        <w:t>Quando do pagamento, será efetuada a retenção tributária prevista na legislação aplicável</w:t>
      </w:r>
      <w:r w:rsidR="00D231F8">
        <w:t>, observando o Decreto Municipal 61/2023 e a IN RFB 1234/2012</w:t>
      </w:r>
      <w:r w:rsidR="009500C5">
        <w:t xml:space="preserve"> e suas alterações posteriores</w:t>
      </w:r>
      <w:r w:rsidRPr="6408EE53">
        <w:t>.</w:t>
      </w:r>
    </w:p>
    <w:p w14:paraId="51E1B84C" w14:textId="13CECBC8" w:rsidR="00C143BD" w:rsidRDefault="0578C119" w:rsidP="00B0406D">
      <w:pPr>
        <w:pStyle w:val="Nivel3"/>
        <w:numPr>
          <w:ilvl w:val="2"/>
          <w:numId w:val="46"/>
        </w:numPr>
        <w:ind w:left="284" w:firstLine="0"/>
      </w:pPr>
      <w:r w:rsidRPr="00473234">
        <w:t>Independentemente</w:t>
      </w:r>
      <w:r w:rsidRPr="6408EE53">
        <w:t xml:space="preserve"> do percentual de tributo inserido na planilha, quando houver, serão retidos na fonte, quando da realização do pagamento, os percentuais estabelecidos na legislação vigente.</w:t>
      </w:r>
    </w:p>
    <w:p w14:paraId="02E1A9F7" w14:textId="4503A01B" w:rsidR="00D231F8" w:rsidRPr="00D231F8" w:rsidRDefault="00D231F8" w:rsidP="00D231F8">
      <w:pPr>
        <w:shd w:val="clear" w:color="auto" w:fill="FFC000"/>
        <w:ind w:left="1134"/>
        <w:jc w:val="both"/>
        <w:rPr>
          <w:b/>
          <w:i/>
          <w:iCs/>
          <w:color w:val="000000" w:themeColor="text1"/>
          <w:sz w:val="20"/>
          <w:szCs w:val="20"/>
        </w:rPr>
      </w:pPr>
      <w:r w:rsidRPr="00D231F8">
        <w:rPr>
          <w:b/>
          <w:i/>
          <w:iCs/>
          <w:color w:val="000000" w:themeColor="text1"/>
          <w:sz w:val="20"/>
          <w:szCs w:val="20"/>
        </w:rPr>
        <w:t xml:space="preserve">Nota Explicativa: </w:t>
      </w:r>
      <w:r w:rsidRPr="00D231F8">
        <w:rPr>
          <w:i/>
          <w:iCs/>
          <w:color w:val="000000" w:themeColor="text1"/>
          <w:sz w:val="20"/>
          <w:szCs w:val="20"/>
        </w:rPr>
        <w:t>A natureza do contrato e o objeto da contratação irão determinar a retenção tributária eventualmente cabível, bem como a possibilidade de a empresa se beneficiar da condição de optante do Simples Nacional, dentre outras questões de caráter tributário.</w:t>
      </w:r>
    </w:p>
    <w:p w14:paraId="380D774E" w14:textId="24AB7E26" w:rsidR="00C143BD" w:rsidRDefault="0578C119" w:rsidP="00455686">
      <w:pPr>
        <w:pStyle w:val="Nivel2"/>
      </w:pPr>
      <w:r w:rsidRPr="6408EE53">
        <w:t xml:space="preserve">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w:t>
      </w:r>
      <w:r w:rsidRPr="6408EE53">
        <w:lastRenderedPageBreak/>
        <w:t>documento oficial, de que faz jus ao tratamento tributário favorecido previsto na referida Lei Complementar.</w:t>
      </w:r>
    </w:p>
    <w:p w14:paraId="027977DE" w14:textId="3D65E053" w:rsidR="009B5D30" w:rsidRDefault="00E25B30" w:rsidP="007521DC">
      <w:pPr>
        <w:pStyle w:val="Nvel1-SemNum"/>
      </w:pPr>
      <w:r w:rsidRPr="00A84646">
        <w:t>Antecipação de pagamento</w:t>
      </w:r>
    </w:p>
    <w:p w14:paraId="141CF005" w14:textId="77777777" w:rsidR="00D231F8" w:rsidRPr="00D231F8" w:rsidRDefault="00D231F8" w:rsidP="00D231F8">
      <w:pPr>
        <w:shd w:val="clear" w:color="auto" w:fill="FFC000"/>
        <w:ind w:left="1134"/>
        <w:jc w:val="both"/>
        <w:rPr>
          <w:i/>
          <w:iCs/>
          <w:color w:val="000000" w:themeColor="text1"/>
          <w:sz w:val="20"/>
          <w:szCs w:val="20"/>
        </w:rPr>
      </w:pPr>
      <w:r w:rsidRPr="00D231F8">
        <w:rPr>
          <w:b/>
          <w:i/>
          <w:iCs/>
          <w:color w:val="000000" w:themeColor="text1"/>
          <w:sz w:val="20"/>
          <w:szCs w:val="20"/>
        </w:rPr>
        <w:t xml:space="preserve">Nota Explicativa </w:t>
      </w:r>
      <w:proofErr w:type="gramStart"/>
      <w:r w:rsidRPr="00D231F8">
        <w:rPr>
          <w:b/>
          <w:i/>
          <w:iCs/>
          <w:color w:val="000000" w:themeColor="text1"/>
          <w:sz w:val="20"/>
          <w:szCs w:val="20"/>
        </w:rPr>
        <w:t>1</w:t>
      </w:r>
      <w:proofErr w:type="gramEnd"/>
      <w:r w:rsidRPr="00D231F8">
        <w:rPr>
          <w:i/>
          <w:iCs/>
          <w:color w:val="000000" w:themeColor="text1"/>
          <w:sz w:val="20"/>
          <w:szCs w:val="20"/>
        </w:rPr>
        <w:t>: Incluir esse item no caso de a contratação adotar o pagamento antecipado previsto no art. 145 da Lei nº 14.133/2021.</w:t>
      </w:r>
    </w:p>
    <w:p w14:paraId="21780322" w14:textId="0A1D536C" w:rsidR="00D231F8" w:rsidRPr="00D231F8" w:rsidRDefault="00D231F8" w:rsidP="00D231F8">
      <w:pPr>
        <w:shd w:val="clear" w:color="auto" w:fill="FFC000"/>
        <w:ind w:left="1134"/>
        <w:jc w:val="both"/>
        <w:rPr>
          <w:i/>
          <w:iCs/>
          <w:color w:val="000000" w:themeColor="text1"/>
          <w:sz w:val="20"/>
          <w:szCs w:val="20"/>
        </w:rPr>
      </w:pPr>
      <w:r w:rsidRPr="00D231F8">
        <w:rPr>
          <w:b/>
          <w:i/>
          <w:iCs/>
          <w:color w:val="000000" w:themeColor="text1"/>
          <w:sz w:val="20"/>
          <w:szCs w:val="20"/>
        </w:rPr>
        <w:t xml:space="preserve">Nota Explicativa </w:t>
      </w:r>
      <w:proofErr w:type="gramStart"/>
      <w:r w:rsidRPr="00D231F8">
        <w:rPr>
          <w:b/>
          <w:i/>
          <w:iCs/>
          <w:color w:val="000000" w:themeColor="text1"/>
          <w:sz w:val="20"/>
          <w:szCs w:val="20"/>
        </w:rPr>
        <w:t>2</w:t>
      </w:r>
      <w:proofErr w:type="gramEnd"/>
      <w:r w:rsidRPr="00D231F8">
        <w:rPr>
          <w:i/>
          <w:iCs/>
          <w:color w:val="000000" w:themeColor="text1"/>
          <w:sz w:val="20"/>
          <w:szCs w:val="20"/>
        </w:rPr>
        <w:t>: A adoção de pagamento antecipado é medida abs</w:t>
      </w:r>
      <w:r w:rsidR="004120D5">
        <w:rPr>
          <w:i/>
          <w:iCs/>
          <w:color w:val="000000" w:themeColor="text1"/>
          <w:sz w:val="20"/>
          <w:szCs w:val="20"/>
        </w:rPr>
        <w:t xml:space="preserve">olutamente excepcional, tendo </w:t>
      </w:r>
      <w:r w:rsidRPr="00D231F8">
        <w:rPr>
          <w:i/>
          <w:iCs/>
          <w:color w:val="000000" w:themeColor="text1"/>
          <w:sz w:val="20"/>
          <w:szCs w:val="20"/>
        </w:rPr>
        <w:t>o art. 145 da Lei nº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 O art. 145, §2º, prevê que a Administração poderá exigir garantia adicional como condição para o pagamento antecipado, devendo o administrador considerar essa possibilidade.</w:t>
      </w:r>
    </w:p>
    <w:p w14:paraId="37A919FC" w14:textId="59F8ABAF" w:rsidR="009B5D30" w:rsidRDefault="4932ED10" w:rsidP="00455686">
      <w:pPr>
        <w:pStyle w:val="Nivel2"/>
      </w:pPr>
      <w:r w:rsidRPr="004120D5">
        <w:rPr>
          <w:color w:val="FF0000"/>
        </w:rPr>
        <w:t xml:space="preserve">A presente contratação permite a antecipação de </w:t>
      </w:r>
      <w:proofErr w:type="gramStart"/>
      <w:r w:rsidRPr="004120D5">
        <w:rPr>
          <w:color w:val="FF0000"/>
        </w:rPr>
        <w:t>pagamento ...</w:t>
      </w:r>
      <w:proofErr w:type="gramEnd"/>
      <w:r w:rsidRPr="004120D5">
        <w:rPr>
          <w:color w:val="FF0000"/>
        </w:rPr>
        <w:t>...... (parcial/total), conforme as regras previstas no presente tópico</w:t>
      </w:r>
      <w:r>
        <w:t>.</w:t>
      </w:r>
    </w:p>
    <w:p w14:paraId="6D56AC9D" w14:textId="370BC668" w:rsidR="009B5D30" w:rsidRDefault="4932ED10" w:rsidP="00455686">
      <w:pPr>
        <w:pStyle w:val="Nivel2"/>
      </w:pPr>
      <w:r w:rsidRPr="004120D5">
        <w:rPr>
          <w:color w:val="FF0000"/>
        </w:rPr>
        <w:t xml:space="preserve">O contratado emitirá recibo/nota fiscal/fatura/documento idôneo/... </w:t>
      </w:r>
      <w:proofErr w:type="gramStart"/>
      <w:r w:rsidRPr="004120D5">
        <w:rPr>
          <w:color w:val="FF0000"/>
        </w:rPr>
        <w:t>correspondente</w:t>
      </w:r>
      <w:proofErr w:type="gramEnd"/>
      <w:r w:rsidRPr="004120D5">
        <w:rPr>
          <w:color w:val="FF0000"/>
        </w:rPr>
        <w:t xml:space="preserve"> ao valor da antecipação de pagamento de R$ ...... (valor por extenso), tão </w:t>
      </w:r>
      <w:proofErr w:type="gramStart"/>
      <w:r w:rsidRPr="004120D5">
        <w:rPr>
          <w:color w:val="FF0000"/>
        </w:rPr>
        <w:t>logo ...</w:t>
      </w:r>
      <w:proofErr w:type="gramEnd"/>
      <w:r w:rsidRPr="004120D5">
        <w:rPr>
          <w:color w:val="FF0000"/>
        </w:rPr>
        <w:t xml:space="preserve"> (incluir condicionante – </w:t>
      </w:r>
      <w:proofErr w:type="spellStart"/>
      <w:r w:rsidRPr="004120D5">
        <w:rPr>
          <w:color w:val="FF0000"/>
        </w:rPr>
        <w:t>ex</w:t>
      </w:r>
      <w:proofErr w:type="spellEnd"/>
      <w:r w:rsidRPr="004120D5">
        <w:rPr>
          <w:color w:val="FF0000"/>
        </w:rPr>
        <w:t>: seja assinado o termo de contrato</w:t>
      </w:r>
      <w:proofErr w:type="gramStart"/>
      <w:r w:rsidRPr="004120D5">
        <w:rPr>
          <w:color w:val="FF0000"/>
        </w:rPr>
        <w:t xml:space="preserve"> ou seja</w:t>
      </w:r>
      <w:proofErr w:type="gramEnd"/>
      <w:r w:rsidRPr="004120D5">
        <w:rPr>
          <w:color w:val="FF0000"/>
        </w:rPr>
        <w:t xml:space="preserve"> prestada a garantia etc.), para que o contratante efetue o pagamento antecipado</w:t>
      </w:r>
      <w:r>
        <w:t>.</w:t>
      </w:r>
    </w:p>
    <w:p w14:paraId="3128FB99" w14:textId="59C74EC9" w:rsidR="009B5D30" w:rsidRDefault="4932ED10" w:rsidP="00455686">
      <w:pPr>
        <w:pStyle w:val="Nivel2"/>
      </w:pPr>
      <w:r w:rsidRPr="004120D5">
        <w:rPr>
          <w:color w:val="FF0000"/>
        </w:rPr>
        <w:t>Para as etapas seguintes do contrato, a antecipação do pagamento ocorrerá da seguinte forma</w:t>
      </w:r>
      <w:r>
        <w:t>:</w:t>
      </w:r>
    </w:p>
    <w:p w14:paraId="0C48DA1A" w14:textId="4E26480A" w:rsidR="009B5D30" w:rsidRDefault="4932ED10" w:rsidP="00B0406D">
      <w:pPr>
        <w:pStyle w:val="Nvel3-R"/>
        <w:numPr>
          <w:ilvl w:val="2"/>
          <w:numId w:val="46"/>
        </w:numPr>
        <w:ind w:left="284" w:firstLine="0"/>
      </w:pPr>
      <w:r>
        <w:t>R$</w:t>
      </w:r>
      <w:proofErr w:type="gramStart"/>
      <w:r>
        <w:t>.....</w:t>
      </w:r>
      <w:proofErr w:type="gramEnd"/>
      <w:r>
        <w:t xml:space="preserve"> (valor em extenso) quando do início da segunda etapa.</w:t>
      </w:r>
    </w:p>
    <w:p w14:paraId="61E3CFCA" w14:textId="6DBC2371" w:rsidR="009B5D30" w:rsidRDefault="4932ED10" w:rsidP="00B0406D">
      <w:pPr>
        <w:pStyle w:val="Nvel3-R"/>
        <w:numPr>
          <w:ilvl w:val="2"/>
          <w:numId w:val="46"/>
        </w:numPr>
        <w:ind w:left="284" w:firstLine="0"/>
      </w:pPr>
      <w:r>
        <w:t>(...)</w:t>
      </w:r>
    </w:p>
    <w:p w14:paraId="6884379B" w14:textId="77777777" w:rsidR="00D231F8" w:rsidRDefault="00D231F8" w:rsidP="00D231F8">
      <w:pPr>
        <w:pStyle w:val="Nvel3-R"/>
        <w:numPr>
          <w:ilvl w:val="0"/>
          <w:numId w:val="0"/>
        </w:numPr>
        <w:ind w:left="284"/>
      </w:pPr>
    </w:p>
    <w:p w14:paraId="0961A188" w14:textId="77777777" w:rsidR="00D231F8" w:rsidRPr="00D231F8" w:rsidRDefault="00D231F8" w:rsidP="00D231F8">
      <w:pPr>
        <w:shd w:val="clear" w:color="auto" w:fill="FFC000"/>
        <w:ind w:left="1134"/>
        <w:jc w:val="both"/>
        <w:rPr>
          <w:i/>
          <w:iCs/>
          <w:color w:val="000000" w:themeColor="text1"/>
          <w:sz w:val="20"/>
          <w:szCs w:val="20"/>
        </w:rPr>
      </w:pPr>
      <w:r w:rsidRPr="00D231F8">
        <w:rPr>
          <w:b/>
          <w:i/>
          <w:iCs/>
          <w:color w:val="000000" w:themeColor="text1"/>
          <w:sz w:val="20"/>
          <w:szCs w:val="20"/>
        </w:rPr>
        <w:t>Nota Explicativa</w:t>
      </w:r>
      <w:r w:rsidRPr="00D231F8">
        <w:rPr>
          <w:i/>
          <w:iCs/>
          <w:color w:val="000000" w:themeColor="text1"/>
          <w:sz w:val="20"/>
          <w:szCs w:val="20"/>
        </w:rPr>
        <w:t>: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p>
    <w:p w14:paraId="33561B49" w14:textId="77777777" w:rsidR="00D231F8" w:rsidRDefault="00D231F8" w:rsidP="00D231F8">
      <w:pPr>
        <w:pStyle w:val="Nvel3-R"/>
        <w:numPr>
          <w:ilvl w:val="0"/>
          <w:numId w:val="0"/>
        </w:numPr>
      </w:pPr>
    </w:p>
    <w:p w14:paraId="6073FF10" w14:textId="65A8A5BA" w:rsidR="009B5D30" w:rsidRDefault="4932ED10" w:rsidP="00455686">
      <w:pPr>
        <w:pStyle w:val="Nivel2"/>
      </w:pPr>
      <w:r w:rsidRPr="004120D5">
        <w:rPr>
          <w:color w:val="FF0000"/>
        </w:rPr>
        <w:t>Fica o contratado obrigado a devolver, com correção monetária, a integralidade do valor antecipado na hipótese de inexecução do objeto</w:t>
      </w:r>
      <w:r>
        <w:t>.</w:t>
      </w:r>
    </w:p>
    <w:p w14:paraId="5D0CEF8A" w14:textId="6CEB8977" w:rsidR="009B5D30" w:rsidRDefault="4932ED10" w:rsidP="00B0406D">
      <w:pPr>
        <w:pStyle w:val="Nvel3-R"/>
        <w:numPr>
          <w:ilvl w:val="2"/>
          <w:numId w:val="46"/>
        </w:numPr>
        <w:ind w:left="284" w:firstLine="0"/>
      </w:pPr>
      <w:r>
        <w:t xml:space="preserve">No caso de inexecução parcial, deverá haver a devolução do valor relativo à parcela </w:t>
      </w:r>
      <w:proofErr w:type="gramStart"/>
      <w:r>
        <w:t>não-executada</w:t>
      </w:r>
      <w:proofErr w:type="gramEnd"/>
      <w:r>
        <w:t xml:space="preserve"> do contrato.</w:t>
      </w:r>
    </w:p>
    <w:p w14:paraId="23058BAD" w14:textId="7B9A5012" w:rsidR="0091684C" w:rsidRDefault="2038BB76" w:rsidP="00B0406D">
      <w:pPr>
        <w:pStyle w:val="Nvel3-R"/>
        <w:numPr>
          <w:ilvl w:val="2"/>
          <w:numId w:val="46"/>
        </w:numPr>
        <w:ind w:left="284" w:firstLine="0"/>
      </w:pPr>
      <w:r w:rsidRPr="6408EE53">
        <w:t>O valor relativo à parcela antecipada e não executada do contrato será atualizado monetariamente pela variação acumulada do</w:t>
      </w:r>
      <w:proofErr w:type="gramStart"/>
      <w:r w:rsidRPr="6408EE53">
        <w:t xml:space="preserve">   ...</w:t>
      </w:r>
      <w:proofErr w:type="gramEnd"/>
      <w:r w:rsidRPr="6408EE53">
        <w:t>..... (especificar o índice de correção monetária a ser adotado), ou outro índice que venha a substituí-lo, desde a data do pagamento da antecipação até a data da devolução.</w:t>
      </w:r>
    </w:p>
    <w:p w14:paraId="31AFFB19" w14:textId="38D75427" w:rsidR="00D231F8" w:rsidRPr="00D231F8" w:rsidRDefault="00D231F8" w:rsidP="00D231F8">
      <w:pPr>
        <w:shd w:val="clear" w:color="auto" w:fill="FFC000"/>
        <w:ind w:left="1134"/>
        <w:jc w:val="both"/>
        <w:rPr>
          <w:i/>
          <w:iCs/>
          <w:color w:val="000000" w:themeColor="text1"/>
          <w:sz w:val="20"/>
          <w:szCs w:val="20"/>
        </w:rPr>
      </w:pPr>
      <w:r w:rsidRPr="00D231F8">
        <w:rPr>
          <w:b/>
          <w:i/>
          <w:iCs/>
          <w:color w:val="000000" w:themeColor="text1"/>
          <w:sz w:val="20"/>
          <w:szCs w:val="20"/>
        </w:rPr>
        <w:t>Nota Explicativa</w:t>
      </w:r>
      <w:r w:rsidRPr="00D231F8">
        <w:rPr>
          <w:i/>
          <w:iCs/>
          <w:color w:val="000000" w:themeColor="text1"/>
          <w:sz w:val="20"/>
          <w:szCs w:val="20"/>
        </w:rPr>
        <w:t xml:space="preserve">: A previsão </w:t>
      </w:r>
      <w:r>
        <w:rPr>
          <w:i/>
          <w:iCs/>
          <w:color w:val="000000" w:themeColor="text1"/>
          <w:sz w:val="20"/>
          <w:szCs w:val="20"/>
        </w:rPr>
        <w:t>dos</w:t>
      </w:r>
      <w:r w:rsidRPr="00D231F8">
        <w:rPr>
          <w:i/>
          <w:iCs/>
          <w:color w:val="000000" w:themeColor="text1"/>
          <w:sz w:val="20"/>
          <w:szCs w:val="20"/>
        </w:rPr>
        <w:t xml:space="preserve"> itens</w:t>
      </w:r>
      <w:r w:rsidR="00BA6629">
        <w:rPr>
          <w:i/>
          <w:iCs/>
          <w:color w:val="000000" w:themeColor="text1"/>
          <w:sz w:val="20"/>
          <w:szCs w:val="20"/>
        </w:rPr>
        <w:t xml:space="preserve"> </w:t>
      </w:r>
      <w:r>
        <w:rPr>
          <w:i/>
          <w:iCs/>
          <w:color w:val="000000" w:themeColor="text1"/>
          <w:sz w:val="20"/>
          <w:szCs w:val="20"/>
        </w:rPr>
        <w:t>7.27 a 7.27.2</w:t>
      </w:r>
      <w:r w:rsidRPr="00D231F8">
        <w:rPr>
          <w:i/>
          <w:iCs/>
          <w:color w:val="000000" w:themeColor="text1"/>
          <w:sz w:val="20"/>
          <w:szCs w:val="20"/>
        </w:rPr>
        <w:t xml:space="preserve"> é obrigatória caso seja adotado o pagamento antecipado.</w:t>
      </w:r>
    </w:p>
    <w:p w14:paraId="4D7C3953" w14:textId="77777777" w:rsidR="00D231F8" w:rsidRDefault="00D231F8" w:rsidP="00D231F8">
      <w:pPr>
        <w:pStyle w:val="Nvel3-R"/>
        <w:numPr>
          <w:ilvl w:val="0"/>
          <w:numId w:val="0"/>
        </w:numPr>
        <w:ind w:left="284"/>
      </w:pPr>
    </w:p>
    <w:p w14:paraId="5D2FF230" w14:textId="0E4A4D78" w:rsidR="009B5D30" w:rsidRPr="00FD5ACC" w:rsidRDefault="4932ED10" w:rsidP="00455686">
      <w:pPr>
        <w:pStyle w:val="Nivel2"/>
      </w:pPr>
      <w:r w:rsidRPr="004120D5">
        <w:rPr>
          <w:color w:val="FF0000"/>
        </w:rPr>
        <w:t>A liquidação ocorrerá de acordo com as regras do tópico respectivo deste instrumento</w:t>
      </w:r>
      <w:r>
        <w:t>.</w:t>
      </w:r>
    </w:p>
    <w:p w14:paraId="230C7FB9" w14:textId="77777777" w:rsidR="00B74361" w:rsidRPr="004120D5" w:rsidRDefault="5CFF3718" w:rsidP="00455686">
      <w:pPr>
        <w:pStyle w:val="Nivel2"/>
        <w:rPr>
          <w:color w:val="FF0000"/>
        </w:rPr>
      </w:pPr>
      <w:r w:rsidRPr="004120D5">
        <w:rPr>
          <w:color w:val="FF0000"/>
        </w:rPr>
        <w:t xml:space="preserve">O pagamento antecipado será efetuado no prazo máximo de </w:t>
      </w:r>
      <w:proofErr w:type="gramStart"/>
      <w:r w:rsidRPr="004120D5">
        <w:rPr>
          <w:color w:val="FF0000"/>
        </w:rPr>
        <w:t>até ...</w:t>
      </w:r>
      <w:proofErr w:type="gramEnd"/>
      <w:r w:rsidRPr="004120D5">
        <w:rPr>
          <w:color w:val="FF0000"/>
        </w:rPr>
        <w:t>.. (</w:t>
      </w:r>
      <w:proofErr w:type="gramStart"/>
      <w:r w:rsidRPr="004120D5">
        <w:rPr>
          <w:color w:val="FF0000"/>
        </w:rPr>
        <w:t>....</w:t>
      </w:r>
      <w:proofErr w:type="gramEnd"/>
      <w:r w:rsidRPr="004120D5">
        <w:rPr>
          <w:color w:val="FF0000"/>
        </w:rPr>
        <w:t xml:space="preserve">) dias, contados do recebimento do ...... (recibo </w:t>
      </w:r>
      <w:r w:rsidRPr="00BA6629">
        <w:rPr>
          <w:b/>
          <w:color w:val="FF0000"/>
        </w:rPr>
        <w:t>OU</w:t>
      </w:r>
      <w:r w:rsidRPr="004120D5">
        <w:rPr>
          <w:color w:val="FF0000"/>
        </w:rPr>
        <w:t xml:space="preserve"> nota fiscal </w:t>
      </w:r>
      <w:r w:rsidRPr="00BA6629">
        <w:rPr>
          <w:b/>
          <w:color w:val="FF0000"/>
        </w:rPr>
        <w:t>OU</w:t>
      </w:r>
      <w:r w:rsidRPr="004120D5">
        <w:rPr>
          <w:color w:val="FF0000"/>
        </w:rPr>
        <w:t xml:space="preserve"> fatura </w:t>
      </w:r>
      <w:r w:rsidRPr="00BA6629">
        <w:rPr>
          <w:b/>
          <w:color w:val="FF0000"/>
        </w:rPr>
        <w:t>OU</w:t>
      </w:r>
      <w:r w:rsidRPr="004120D5">
        <w:rPr>
          <w:color w:val="FF0000"/>
        </w:rPr>
        <w:t xml:space="preserve"> documento idôneo).</w:t>
      </w:r>
    </w:p>
    <w:p w14:paraId="136B03BE" w14:textId="752CC8E6" w:rsidR="009B5D30" w:rsidRDefault="4932ED10" w:rsidP="00455686">
      <w:pPr>
        <w:pStyle w:val="Nivel2"/>
      </w:pPr>
      <w:r w:rsidRPr="004120D5">
        <w:rPr>
          <w:color w:val="FF0000"/>
        </w:rPr>
        <w:lastRenderedPageBreak/>
        <w:t>A antecipação de pagamento dispensa o ateste ou recebimento prévios do objeto, os quais deverão ocorrer após a regular execução da parcela contratual a que se refere o valor antecipado</w:t>
      </w:r>
      <w:r>
        <w:t>.</w:t>
      </w:r>
    </w:p>
    <w:p w14:paraId="0B7B3D82" w14:textId="07F73C61" w:rsidR="009B5D30" w:rsidRDefault="4932ED10" w:rsidP="00455686">
      <w:pPr>
        <w:pStyle w:val="Nivel2"/>
      </w:pPr>
      <w:r w:rsidRPr="004120D5">
        <w:rPr>
          <w:color w:val="FF0000"/>
        </w:rPr>
        <w:t>O pagamento de que trata este item está condicionado à tomada das seguintes providências pelo contratado</w:t>
      </w:r>
      <w:r>
        <w:t>:</w:t>
      </w:r>
    </w:p>
    <w:p w14:paraId="5F6A3674" w14:textId="77777777" w:rsidR="00D231F8" w:rsidRPr="00D231F8" w:rsidRDefault="00D231F8" w:rsidP="00D231F8">
      <w:pPr>
        <w:shd w:val="clear" w:color="auto" w:fill="FFC000"/>
        <w:ind w:left="1134"/>
        <w:jc w:val="both"/>
        <w:rPr>
          <w:i/>
          <w:iCs/>
          <w:color w:val="000000" w:themeColor="text1"/>
          <w:sz w:val="20"/>
          <w:szCs w:val="20"/>
        </w:rPr>
      </w:pPr>
      <w:r w:rsidRPr="00D231F8">
        <w:rPr>
          <w:b/>
          <w:i/>
          <w:iCs/>
          <w:color w:val="000000" w:themeColor="text1"/>
          <w:sz w:val="20"/>
          <w:szCs w:val="20"/>
        </w:rPr>
        <w:t>Nota Explicativa</w:t>
      </w:r>
      <w:r w:rsidRPr="00D231F8">
        <w:rPr>
          <w:i/>
          <w:iCs/>
          <w:color w:val="000000" w:themeColor="text1"/>
          <w:sz w:val="20"/>
          <w:szCs w:val="20"/>
        </w:rPr>
        <w:t>: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0B77AAC6" w14:textId="5341DEA4" w:rsidR="00D231F8" w:rsidRPr="00D231F8" w:rsidRDefault="00D231F8" w:rsidP="00D231F8">
      <w:pPr>
        <w:shd w:val="clear" w:color="auto" w:fill="FFC000"/>
        <w:ind w:left="1134"/>
        <w:jc w:val="both"/>
        <w:rPr>
          <w:i/>
          <w:iCs/>
          <w:color w:val="000000" w:themeColor="text1"/>
          <w:sz w:val="20"/>
          <w:szCs w:val="20"/>
        </w:rPr>
      </w:pPr>
      <w:r w:rsidRPr="00D231F8">
        <w:rPr>
          <w:i/>
          <w:iCs/>
          <w:color w:val="000000" w:themeColor="text1"/>
          <w:sz w:val="20"/>
          <w:szCs w:val="2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76F87CE0" w14:textId="42A8DA74" w:rsidR="009B5D30" w:rsidRDefault="4932ED10" w:rsidP="00B0406D">
      <w:pPr>
        <w:pStyle w:val="Nvel3-R"/>
        <w:numPr>
          <w:ilvl w:val="2"/>
          <w:numId w:val="46"/>
        </w:numPr>
        <w:ind w:left="284" w:firstLine="0"/>
      </w:pPr>
      <w:proofErr w:type="gramStart"/>
      <w:r>
        <w:t>comprovação</w:t>
      </w:r>
      <w:proofErr w:type="gramEnd"/>
      <w:r>
        <w:t xml:space="preserve"> da execução da etapa imediatamente anterior do objeto pelo contratado, para a antecipação do valor remanescente;</w:t>
      </w:r>
    </w:p>
    <w:p w14:paraId="1EE6DCEA" w14:textId="473C6AE2" w:rsidR="00D231F8" w:rsidRPr="00D231F8" w:rsidRDefault="00D231F8" w:rsidP="00D231F8">
      <w:pPr>
        <w:shd w:val="clear" w:color="auto" w:fill="FFC000"/>
        <w:ind w:left="1134"/>
        <w:jc w:val="both"/>
        <w:rPr>
          <w:i/>
          <w:iCs/>
          <w:color w:val="000000" w:themeColor="text1"/>
          <w:sz w:val="20"/>
          <w:szCs w:val="20"/>
        </w:rPr>
      </w:pPr>
      <w:r w:rsidRPr="00D231F8">
        <w:rPr>
          <w:b/>
          <w:i/>
          <w:iCs/>
          <w:color w:val="000000" w:themeColor="text1"/>
          <w:sz w:val="20"/>
          <w:szCs w:val="20"/>
        </w:rPr>
        <w:t>Nota Explicativa</w:t>
      </w:r>
      <w:r w:rsidRPr="00D231F8">
        <w:rPr>
          <w:i/>
          <w:iCs/>
          <w:color w:val="000000" w:themeColor="text1"/>
          <w:sz w:val="20"/>
          <w:szCs w:val="20"/>
        </w:rPr>
        <w:t>:</w:t>
      </w:r>
      <w:r>
        <w:rPr>
          <w:i/>
          <w:iCs/>
          <w:color w:val="000000" w:themeColor="text1"/>
          <w:sz w:val="20"/>
          <w:szCs w:val="20"/>
        </w:rPr>
        <w:t xml:space="preserve"> A condição do subitem 7.31.1 só será</w:t>
      </w:r>
      <w:r w:rsidRPr="00D231F8">
        <w:rPr>
          <w:i/>
          <w:iCs/>
          <w:color w:val="000000" w:themeColor="text1"/>
          <w:sz w:val="20"/>
          <w:szCs w:val="20"/>
        </w:rPr>
        <w:t xml:space="preserve"> factível se houver antecipação de pagamento durante a execução contratual e não só no início do contrato. Se houver utilização dessa cautela, deve haver a previsão dos momentos de comprovação de execução para os fins deste item.</w:t>
      </w:r>
    </w:p>
    <w:p w14:paraId="2B6634AB" w14:textId="77777777" w:rsidR="00D231F8" w:rsidRDefault="00D231F8" w:rsidP="00D231F8">
      <w:pPr>
        <w:pStyle w:val="Nvel3-R"/>
        <w:numPr>
          <w:ilvl w:val="0"/>
          <w:numId w:val="0"/>
        </w:numPr>
        <w:ind w:left="284"/>
      </w:pPr>
    </w:p>
    <w:p w14:paraId="45168A10" w14:textId="751186F7" w:rsidR="009B5D30" w:rsidRDefault="06D14591" w:rsidP="00B0406D">
      <w:pPr>
        <w:pStyle w:val="Nvel3-R"/>
        <w:numPr>
          <w:ilvl w:val="2"/>
          <w:numId w:val="46"/>
        </w:numPr>
        <w:ind w:left="284" w:firstLine="0"/>
      </w:pPr>
      <w:proofErr w:type="gramStart"/>
      <w:r>
        <w:t>prestação</w:t>
      </w:r>
      <w:proofErr w:type="gramEnd"/>
      <w:r>
        <w:t xml:space="preserve"> da garantia </w:t>
      </w:r>
      <w:r w:rsidR="1C90E1D2" w:rsidRPr="6408EE53">
        <w:t>adicional</w:t>
      </w:r>
      <w:r w:rsidR="1C90E1D2">
        <w:t xml:space="preserve"> </w:t>
      </w:r>
      <w:r>
        <w:t xml:space="preserve">nas modalidades de que trata o </w:t>
      </w:r>
      <w:hyperlink r:id="rId13" w:anchor="art96">
        <w:r w:rsidRPr="6408EE53">
          <w:rPr>
            <w:rStyle w:val="Hyperlink"/>
          </w:rPr>
          <w:t>art. 96 da Lei nº 14.133</w:t>
        </w:r>
        <w:r w:rsidR="1C90E1D2" w:rsidRPr="6408EE53">
          <w:rPr>
            <w:rStyle w:val="Hyperlink"/>
          </w:rPr>
          <w:t xml:space="preserve">, de </w:t>
        </w:r>
        <w:r w:rsidRPr="6408EE53">
          <w:rPr>
            <w:rStyle w:val="Hyperlink"/>
          </w:rPr>
          <w:t>2021</w:t>
        </w:r>
      </w:hyperlink>
      <w:r>
        <w:t>, no percentual de ...%.</w:t>
      </w:r>
    </w:p>
    <w:p w14:paraId="7B88E52C" w14:textId="77777777" w:rsidR="00D231F8" w:rsidRPr="00D231F8" w:rsidRDefault="00D231F8" w:rsidP="00D231F8">
      <w:pPr>
        <w:shd w:val="clear" w:color="auto" w:fill="FFC000"/>
        <w:ind w:left="1134"/>
        <w:jc w:val="both"/>
        <w:rPr>
          <w:i/>
          <w:iCs/>
          <w:color w:val="000000" w:themeColor="text1"/>
          <w:sz w:val="20"/>
          <w:szCs w:val="20"/>
        </w:rPr>
      </w:pPr>
      <w:r w:rsidRPr="00D231F8">
        <w:rPr>
          <w:b/>
          <w:i/>
          <w:iCs/>
          <w:color w:val="000000" w:themeColor="text1"/>
          <w:sz w:val="20"/>
          <w:szCs w:val="20"/>
        </w:rPr>
        <w:t>Nota Explicativa</w:t>
      </w:r>
      <w:r w:rsidRPr="00D231F8">
        <w:rPr>
          <w:i/>
          <w:iCs/>
          <w:color w:val="000000" w:themeColor="text1"/>
          <w:sz w:val="20"/>
          <w:szCs w:val="20"/>
        </w:rPr>
        <w:t>: Cabe à Administração prever o percentual que seja mais razoável para o caso. Ressalte-se, entretanto, que, no caso de antecipação parcial do pagamento, não se deve exigir a garantia de que trata este item em patamar superior ao valor que for antecipado.</w:t>
      </w:r>
    </w:p>
    <w:p w14:paraId="6921416E" w14:textId="77777777" w:rsidR="00D231F8" w:rsidRDefault="00D231F8" w:rsidP="00D231F8">
      <w:pPr>
        <w:pStyle w:val="Nvel3-R"/>
        <w:numPr>
          <w:ilvl w:val="0"/>
          <w:numId w:val="0"/>
        </w:numPr>
        <w:ind w:left="284"/>
      </w:pPr>
    </w:p>
    <w:p w14:paraId="0E4196F4" w14:textId="7E544829" w:rsidR="009B5D30" w:rsidRDefault="4932ED10" w:rsidP="00455686">
      <w:pPr>
        <w:pStyle w:val="Nivel2"/>
      </w:pPr>
      <w:r w:rsidRPr="004120D5">
        <w:rPr>
          <w:color w:val="FF0000"/>
        </w:rPr>
        <w:t>O pagamento do valor a ser antecipado ocorrerá respeitando eventuais retenções tributárias incidentes</w:t>
      </w:r>
      <w:r>
        <w:t>.</w:t>
      </w:r>
    </w:p>
    <w:p w14:paraId="399D603C" w14:textId="2E50E623" w:rsidR="00FF2673" w:rsidRPr="00252E3D" w:rsidRDefault="77CDFE55" w:rsidP="007521DC">
      <w:pPr>
        <w:pStyle w:val="Nivel01"/>
        <w:rPr>
          <w:rFonts w:ascii="Calibri" w:eastAsia="Calibri" w:hAnsi="Calibri" w:cs="Calibri"/>
        </w:rPr>
      </w:pPr>
      <w:r>
        <w:t xml:space="preserve">FORMA </w:t>
      </w:r>
      <w:r w:rsidR="2DFE62E3">
        <w:t>E CRITÉRIOS DE SELEÇÃO DO FORNECEDOR</w:t>
      </w:r>
      <w:r w:rsidR="4E1D9B5D">
        <w:t xml:space="preserve"> E REGIME DE EXECUÇÃO</w:t>
      </w:r>
    </w:p>
    <w:p w14:paraId="668997D3" w14:textId="04219A6A" w:rsidR="0060402B" w:rsidRPr="00AD7DDC" w:rsidRDefault="0060402B" w:rsidP="007521DC">
      <w:pPr>
        <w:pStyle w:val="Nvel1-SemBlack"/>
        <w:rPr>
          <w:rFonts w:eastAsiaTheme="minorEastAsia"/>
        </w:rPr>
      </w:pPr>
      <w:r w:rsidRPr="00E6254A">
        <w:t>Forma de seleção e critério de julgamento da proposta</w:t>
      </w:r>
    </w:p>
    <w:p w14:paraId="6581BE9A" w14:textId="19D914B7" w:rsidR="00FF2673" w:rsidRPr="000243F3" w:rsidRDefault="5A3B133D" w:rsidP="00455686">
      <w:pPr>
        <w:pStyle w:val="Nivel2"/>
        <w:rPr>
          <w:rFonts w:eastAsia="Arial"/>
        </w:rPr>
      </w:pPr>
      <w:r w:rsidRPr="36E22984">
        <w:rPr>
          <w:rFonts w:eastAsia="Arial"/>
        </w:rPr>
        <w:t>O fornecedor</w:t>
      </w:r>
      <w:r w:rsidR="30364F49">
        <w:t xml:space="preserve"> será selecionado por meio da realização de procedimento de LICITAÇÃO, na </w:t>
      </w:r>
      <w:proofErr w:type="gramStart"/>
      <w:r w:rsidR="30364F49">
        <w:t xml:space="preserve">modalidade </w:t>
      </w:r>
      <w:r w:rsidR="00DE0F47" w:rsidRPr="004120D5">
        <w:rPr>
          <w:b/>
          <w:color w:val="FF0000"/>
        </w:rPr>
        <w:t>...</w:t>
      </w:r>
      <w:proofErr w:type="gramEnd"/>
      <w:r w:rsidR="00DE0F47" w:rsidRPr="004120D5">
        <w:rPr>
          <w:b/>
          <w:color w:val="FF0000"/>
        </w:rPr>
        <w:t>........</w:t>
      </w:r>
      <w:r w:rsidR="00DE0F47" w:rsidRPr="00DE0F47">
        <w:t>.</w:t>
      </w:r>
      <w:r w:rsidR="30364F49">
        <w:t>, sob a forma ELETRÔNICA</w:t>
      </w:r>
      <w:r w:rsidRPr="36E22984">
        <w:rPr>
          <w:rFonts w:eastAsia="Arial"/>
        </w:rPr>
        <w:t xml:space="preserve">, com adoção do critério de julgamento pelo </w:t>
      </w:r>
      <w:r w:rsidR="00DE0F47" w:rsidRPr="004120D5">
        <w:rPr>
          <w:rFonts w:eastAsia="Arial"/>
          <w:b/>
          <w:color w:val="FF0000"/>
        </w:rPr>
        <w:t>..................</w:t>
      </w:r>
      <w:r w:rsidRPr="36E22984">
        <w:rPr>
          <w:rFonts w:eastAsia="Arial"/>
        </w:rPr>
        <w:t>.</w:t>
      </w:r>
    </w:p>
    <w:p w14:paraId="4BB9622B" w14:textId="5600834F" w:rsidR="502E7E5F" w:rsidRDefault="5AB83EF4" w:rsidP="007521DC">
      <w:pPr>
        <w:pStyle w:val="Nvel1-SemBlack"/>
      </w:pPr>
      <w:r w:rsidRPr="6408EE53">
        <w:t>Regime de execução</w:t>
      </w:r>
    </w:p>
    <w:p w14:paraId="6B25C20F" w14:textId="47079317" w:rsidR="00DE0F47" w:rsidRPr="00DE0F47" w:rsidRDefault="00DE0F47" w:rsidP="00DE0F47">
      <w:pPr>
        <w:shd w:val="clear" w:color="auto" w:fill="FFC000"/>
        <w:ind w:left="1134"/>
        <w:jc w:val="both"/>
        <w:rPr>
          <w:i/>
          <w:iCs/>
          <w:color w:val="000000" w:themeColor="text1"/>
          <w:sz w:val="20"/>
          <w:szCs w:val="20"/>
        </w:rPr>
      </w:pPr>
      <w:r w:rsidRPr="00DE0F47">
        <w:rPr>
          <w:b/>
          <w:i/>
          <w:iCs/>
          <w:color w:val="000000" w:themeColor="text1"/>
          <w:sz w:val="20"/>
          <w:szCs w:val="20"/>
        </w:rPr>
        <w:t>Nota Explicativa</w:t>
      </w:r>
      <w:r w:rsidRPr="00DE0F47">
        <w:rPr>
          <w:i/>
          <w:iCs/>
          <w:color w:val="000000" w:themeColor="text1"/>
          <w:sz w:val="20"/>
          <w:szCs w:val="20"/>
        </w:rPr>
        <w:t xml:space="preserve">: O regime de execução deve ser sopesado e explicitado pela Administração, em particular em termos de eficiência na gestão contratual. Como regra, exige-se que as características qualitativas e quantitativas do objeto sejam previamente </w:t>
      </w:r>
      <w:proofErr w:type="gramStart"/>
      <w:r w:rsidRPr="00DE0F47">
        <w:rPr>
          <w:i/>
          <w:iCs/>
          <w:color w:val="000000" w:themeColor="text1"/>
          <w:sz w:val="20"/>
          <w:szCs w:val="20"/>
        </w:rPr>
        <w:t>definidas no edital, permitindo-se aos licitantes a elaboração de proposta fundada em dados objetivos e seguros</w:t>
      </w:r>
      <w:proofErr w:type="gramEnd"/>
      <w:r w:rsidRPr="00DE0F47">
        <w:rPr>
          <w:i/>
          <w:iCs/>
          <w:color w:val="000000" w:themeColor="text1"/>
          <w:sz w:val="20"/>
          <w:szCs w:val="20"/>
        </w:rPr>
        <w:t xml:space="preserve">.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(art. 47 da Lei nº 8.666, de 1993), para evitar distorções relevantes no decorrer da execução contratual (TCU. Acórdão 1978/2013-Plenário, TC 007.109/2013-0, relator Ministro Valmir Campelo, 31.7.2013). Já na empreitada </w:t>
      </w:r>
      <w:r w:rsidRPr="00DE0F47">
        <w:rPr>
          <w:i/>
          <w:iCs/>
          <w:color w:val="000000" w:themeColor="text1"/>
          <w:sz w:val="20"/>
          <w:szCs w:val="20"/>
        </w:rPr>
        <w:lastRenderedPageBreak/>
        <w:t xml:space="preserve">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 Assim, na empreitada por preço unitário haverá a execução do contrato conforme a demanda, e esse regime de execução </w:t>
      </w:r>
      <w:proofErr w:type="gramStart"/>
      <w:r w:rsidRPr="00DE0F47">
        <w:rPr>
          <w:i/>
          <w:iCs/>
          <w:color w:val="000000" w:themeColor="text1"/>
          <w:sz w:val="20"/>
          <w:szCs w:val="20"/>
        </w:rPr>
        <w:t>foi criado</w:t>
      </w:r>
      <w:proofErr w:type="gramEnd"/>
      <w:r w:rsidRPr="00DE0F47">
        <w:rPr>
          <w:i/>
          <w:iCs/>
          <w:color w:val="000000" w:themeColor="text1"/>
          <w:sz w:val="20"/>
          <w:szCs w:val="20"/>
        </w:rPr>
        <w:t xml:space="preserve"> para resolver o problema da necessidade de fixar uma remuneração sem que se tivesse, desde logo, a quantidade exata do encargo a ser executado. A opção da Administração por um ou outro regime </w:t>
      </w:r>
      <w:r w:rsidRPr="00DE0F47">
        <w:rPr>
          <w:i/>
          <w:iCs/>
          <w:color w:val="000000" w:themeColor="text1"/>
          <w:sz w:val="20"/>
          <w:szCs w:val="20"/>
          <w:u w:val="single"/>
        </w:rPr>
        <w:t>não decorre de mera conveniência, mas sim da possibilidade, no caso concreto, de predefinir uma estimativa precisa dos itens e respectivos quantitativos que compõem o objeto a ser licitado</w:t>
      </w:r>
      <w:r w:rsidRPr="00DE0F47">
        <w:rPr>
          <w:i/>
          <w:iCs/>
          <w:color w:val="000000" w:themeColor="text1"/>
          <w:sz w:val="20"/>
          <w:szCs w:val="20"/>
        </w:rPr>
        <w:t>. Se tal possibilidade existir, a regra é a adoção da empreitada por preço global, normalmente atrelada às obras e serviços de menor complexidade. Do contrário, deve ser adotada a empreitada por preço unitário</w:t>
      </w:r>
      <w:r>
        <w:rPr>
          <w:i/>
          <w:iCs/>
          <w:color w:val="000000" w:themeColor="text1"/>
          <w:sz w:val="20"/>
          <w:szCs w:val="20"/>
        </w:rPr>
        <w:t>.</w:t>
      </w:r>
    </w:p>
    <w:p w14:paraId="2A093C80" w14:textId="1E5DAEED" w:rsidR="502E7E5F" w:rsidRDefault="502E7E5F" w:rsidP="00455686">
      <w:pPr>
        <w:pStyle w:val="Nivel2"/>
      </w:pPr>
      <w:r w:rsidRPr="36E22984">
        <w:t xml:space="preserve">O regime de execução do contrato será </w:t>
      </w:r>
      <w:r w:rsidRPr="00AE73DF">
        <w:rPr>
          <w:color w:val="FF0000"/>
        </w:rPr>
        <w:t>[</w:t>
      </w:r>
      <w:proofErr w:type="gramStart"/>
      <w:r w:rsidRPr="00AE73DF">
        <w:rPr>
          <w:color w:val="FF0000"/>
        </w:rPr>
        <w:t>....</w:t>
      </w:r>
      <w:proofErr w:type="gramEnd"/>
      <w:r w:rsidRPr="00AE73DF">
        <w:rPr>
          <w:color w:val="FF0000"/>
        </w:rPr>
        <w:t>]</w:t>
      </w:r>
      <w:r w:rsidRPr="36E22984">
        <w:t>.</w:t>
      </w:r>
    </w:p>
    <w:p w14:paraId="59737237" w14:textId="61B3DAA7" w:rsidR="353BE908" w:rsidRDefault="667472ED" w:rsidP="007521DC">
      <w:pPr>
        <w:pStyle w:val="Nvel1-SemBlack"/>
      </w:pPr>
      <w:r w:rsidRPr="36E22984">
        <w:t>Critérios de aceitabilidade de preços</w:t>
      </w:r>
    </w:p>
    <w:p w14:paraId="16485C33" w14:textId="77777777" w:rsidR="009F6183" w:rsidRPr="009B546F" w:rsidRDefault="68E50178" w:rsidP="00455686">
      <w:pPr>
        <w:pStyle w:val="Nivel2"/>
      </w:pPr>
      <w:r w:rsidRPr="00AE73DF">
        <w:rPr>
          <w:color w:val="FF0000"/>
        </w:rPr>
        <w:t>Ressalvado o objeto ou parte dele sujeito ao regime de empreitada por preço unitário, o critério de aceitabilidade de preços será o valor global estimado para a contratação</w:t>
      </w:r>
      <w:r w:rsidRPr="36E22984">
        <w:t>.</w:t>
      </w:r>
    </w:p>
    <w:p w14:paraId="5D82AD12" w14:textId="7D5D5291" w:rsidR="2FDDB6E8" w:rsidRDefault="68E50178" w:rsidP="00B0406D">
      <w:pPr>
        <w:pStyle w:val="Nvel3-R"/>
        <w:numPr>
          <w:ilvl w:val="2"/>
          <w:numId w:val="46"/>
        </w:numPr>
        <w:ind w:left="284" w:firstLine="0"/>
      </w:pPr>
      <w:r w:rsidRPr="36E22984">
        <w:t>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(art. 59, §3º, da Lei nº</w:t>
      </w:r>
      <w:r w:rsidR="2FDDB6E8">
        <w:tab/>
      </w:r>
      <w:r w:rsidRPr="36E22984">
        <w:t xml:space="preserve"> 14.133/2021);</w:t>
      </w:r>
    </w:p>
    <w:p w14:paraId="317B1BD0" w14:textId="4996C009" w:rsidR="00DE0F47" w:rsidRPr="00DE0F47" w:rsidRDefault="00DE0F47" w:rsidP="00DE0F47">
      <w:pPr>
        <w:shd w:val="clear" w:color="auto" w:fill="FFC000"/>
        <w:ind w:left="1134"/>
        <w:jc w:val="both"/>
        <w:rPr>
          <w:i/>
          <w:iCs/>
          <w:color w:val="000000" w:themeColor="text1"/>
          <w:sz w:val="20"/>
          <w:szCs w:val="20"/>
        </w:rPr>
      </w:pPr>
      <w:r w:rsidRPr="00DE0F47">
        <w:rPr>
          <w:b/>
          <w:i/>
          <w:iCs/>
          <w:color w:val="000000" w:themeColor="text1"/>
          <w:sz w:val="20"/>
          <w:szCs w:val="20"/>
        </w:rPr>
        <w:t>Nota Explicativa</w:t>
      </w:r>
      <w:r w:rsidRPr="00DE0F47">
        <w:rPr>
          <w:i/>
          <w:iCs/>
          <w:color w:val="000000" w:themeColor="text1"/>
          <w:sz w:val="20"/>
          <w:szCs w:val="20"/>
        </w:rPr>
        <w:t xml:space="preserve">: Se o regime não é de empreitada por preço unitário, não cabe desclassificação em razão de custos unitários superiores aos orçados pela Administração, por força do art. 56, §5º, da Lei nº 14.133/2021. Por essa razão, essa planilha, neste momento, servirá apenas para aferir a exequibilidade da proposta e não eventual </w:t>
      </w:r>
      <w:proofErr w:type="spellStart"/>
      <w:r w:rsidRPr="00DE0F47">
        <w:rPr>
          <w:i/>
          <w:iCs/>
          <w:color w:val="000000" w:themeColor="text1"/>
          <w:sz w:val="20"/>
          <w:szCs w:val="20"/>
        </w:rPr>
        <w:t>sobrepreço</w:t>
      </w:r>
      <w:proofErr w:type="spellEnd"/>
      <w:r w:rsidRPr="00DE0F47">
        <w:rPr>
          <w:i/>
          <w:iCs/>
          <w:color w:val="000000" w:themeColor="text1"/>
          <w:sz w:val="20"/>
          <w:szCs w:val="20"/>
        </w:rPr>
        <w:t xml:space="preserve"> de preços unitários. Embora isso possa representar um risco em relação a um futuro jogo de planilhas pelo contratado, </w:t>
      </w:r>
      <w:r w:rsidRPr="00DE0F47">
        <w:rPr>
          <w:i/>
          <w:iCs/>
          <w:color w:val="000000" w:themeColor="text1"/>
          <w:sz w:val="20"/>
          <w:szCs w:val="20"/>
          <w:u w:val="single"/>
        </w:rPr>
        <w:t>os artigos 127 e principalmente 128 impedem que os preços unitários maiores sejam usados como parâmetro de futuros aditivos</w:t>
      </w:r>
      <w:r w:rsidRPr="00DE0F47">
        <w:rPr>
          <w:i/>
          <w:iCs/>
          <w:color w:val="000000" w:themeColor="text1"/>
          <w:sz w:val="20"/>
          <w:szCs w:val="20"/>
        </w:rPr>
        <w:t>.</w:t>
      </w:r>
    </w:p>
    <w:p w14:paraId="6085EC58" w14:textId="45360952" w:rsidR="2FDDB6E8" w:rsidRPr="009B546F" w:rsidRDefault="68E50178" w:rsidP="00455686">
      <w:pPr>
        <w:pStyle w:val="Nivel2"/>
      </w:pPr>
      <w:r w:rsidRPr="00AE6E0B">
        <w:rPr>
          <w:color w:val="FF0000"/>
        </w:rPr>
        <w:t>Para o objeto ou parte dele sujeito ao regime de empreitada por preço unitário o critério de aceitabilidade de preços será</w:t>
      </w:r>
      <w:r w:rsidRPr="36E22984">
        <w:t xml:space="preserve">: </w:t>
      </w:r>
      <w:r w:rsidRPr="00AE6E0B">
        <w:rPr>
          <w:color w:val="FF0000"/>
        </w:rPr>
        <w:t>(...</w:t>
      </w:r>
      <w:proofErr w:type="gramStart"/>
      <w:r w:rsidRPr="00AE6E0B">
        <w:rPr>
          <w:color w:val="FF0000"/>
        </w:rPr>
        <w:t>)</w:t>
      </w:r>
      <w:proofErr w:type="gramEnd"/>
    </w:p>
    <w:p w14:paraId="61BFCB02" w14:textId="2D32EB09" w:rsidR="2FDDB6E8" w:rsidRPr="009B546F" w:rsidRDefault="68E50178" w:rsidP="00B0406D">
      <w:pPr>
        <w:pStyle w:val="Nvel3-R"/>
        <w:numPr>
          <w:ilvl w:val="2"/>
          <w:numId w:val="46"/>
        </w:numPr>
        <w:ind w:left="284" w:firstLine="0"/>
      </w:pPr>
      <w:proofErr w:type="gramStart"/>
      <w:r w:rsidRPr="36E22984">
        <w:t>valor</w:t>
      </w:r>
      <w:proofErr w:type="gramEnd"/>
      <w:r w:rsidRPr="36E22984">
        <w:t xml:space="preserve"> global: conforme valor estimado da licitação</w:t>
      </w:r>
    </w:p>
    <w:p w14:paraId="6198A4B5" w14:textId="1481CD7D" w:rsidR="2FDDB6E8" w:rsidRDefault="68E50178" w:rsidP="00B0406D">
      <w:pPr>
        <w:pStyle w:val="Nvel3-R"/>
        <w:numPr>
          <w:ilvl w:val="2"/>
          <w:numId w:val="46"/>
        </w:numPr>
        <w:ind w:left="284" w:firstLine="0"/>
      </w:pPr>
      <w:proofErr w:type="gramStart"/>
      <w:r w:rsidRPr="36E22984">
        <w:t>custos</w:t>
      </w:r>
      <w:proofErr w:type="gramEnd"/>
      <w:r w:rsidRPr="36E22984">
        <w:t xml:space="preserve"> unitários relevantes: itens...</w:t>
      </w:r>
    </w:p>
    <w:p w14:paraId="046F468B" w14:textId="77777777" w:rsidR="00DE0F47" w:rsidRPr="00DE0F47" w:rsidRDefault="00DE0F47" w:rsidP="00DE0F47">
      <w:pPr>
        <w:shd w:val="clear" w:color="auto" w:fill="FFC000"/>
        <w:ind w:left="1134"/>
        <w:jc w:val="both"/>
        <w:rPr>
          <w:i/>
          <w:iCs/>
          <w:color w:val="000000" w:themeColor="text1"/>
          <w:sz w:val="20"/>
          <w:szCs w:val="20"/>
        </w:rPr>
      </w:pPr>
      <w:r w:rsidRPr="00DE0F47">
        <w:rPr>
          <w:b/>
          <w:i/>
          <w:iCs/>
          <w:color w:val="000000" w:themeColor="text1"/>
          <w:sz w:val="20"/>
          <w:szCs w:val="20"/>
        </w:rPr>
        <w:t>Nota Explicativa</w:t>
      </w:r>
      <w:r w:rsidRPr="00DE0F47">
        <w:rPr>
          <w:i/>
          <w:iCs/>
          <w:color w:val="000000" w:themeColor="text1"/>
          <w:sz w:val="20"/>
          <w:szCs w:val="20"/>
        </w:rPr>
        <w:t xml:space="preserve">: Se o regime é o de empreitada por preço unitário, cabe desclassificação em razão de custos unitários superiores aos orçados pela Administração, conforme art. 59, §3º, da Lei nº 14.133/2021, que expressamente se refere ao critério de aceitabilidade de preços unitário e global a ser fixado aqui, bem como pela definição de </w:t>
      </w:r>
      <w:proofErr w:type="spellStart"/>
      <w:r w:rsidRPr="00DE0F47">
        <w:rPr>
          <w:i/>
          <w:iCs/>
          <w:color w:val="000000" w:themeColor="text1"/>
          <w:sz w:val="20"/>
          <w:szCs w:val="20"/>
        </w:rPr>
        <w:t>sobrepreço</w:t>
      </w:r>
      <w:proofErr w:type="spellEnd"/>
      <w:r w:rsidRPr="00DE0F47">
        <w:rPr>
          <w:i/>
          <w:iCs/>
          <w:color w:val="000000" w:themeColor="text1"/>
          <w:sz w:val="20"/>
          <w:szCs w:val="20"/>
        </w:rPr>
        <w:t xml:space="preserve"> do art. 6º, LVI, que expressamente estabelece que esse </w:t>
      </w:r>
      <w:proofErr w:type="gramStart"/>
      <w:r w:rsidRPr="00DE0F47">
        <w:rPr>
          <w:i/>
          <w:iCs/>
          <w:color w:val="000000" w:themeColor="text1"/>
          <w:sz w:val="20"/>
          <w:szCs w:val="20"/>
        </w:rPr>
        <w:t>pode</w:t>
      </w:r>
      <w:proofErr w:type="gramEnd"/>
      <w:r w:rsidRPr="00DE0F47">
        <w:rPr>
          <w:i/>
          <w:iCs/>
          <w:color w:val="000000" w:themeColor="text1"/>
          <w:sz w:val="20"/>
          <w:szCs w:val="20"/>
        </w:rPr>
        <w:t xml:space="preserve"> ocorrer em relação ao preço unitário nesse regime. Assim, em princípio, é cabível estabelecer um critério próprio, conforme as peculiaridades do caso, que pode envolver os custos tidos como </w:t>
      </w:r>
      <w:proofErr w:type="gramStart"/>
      <w:r w:rsidRPr="00DE0F47">
        <w:rPr>
          <w:i/>
          <w:iCs/>
          <w:color w:val="000000" w:themeColor="text1"/>
          <w:sz w:val="20"/>
          <w:szCs w:val="20"/>
        </w:rPr>
        <w:t>relevantes, eventual</w:t>
      </w:r>
      <w:proofErr w:type="gramEnd"/>
      <w:r w:rsidRPr="00DE0F47">
        <w:rPr>
          <w:i/>
          <w:iCs/>
          <w:color w:val="000000" w:themeColor="text1"/>
          <w:sz w:val="20"/>
          <w:szCs w:val="20"/>
        </w:rPr>
        <w:t xml:space="preserve"> margem em relação ao preço de referência etc..</w:t>
      </w:r>
    </w:p>
    <w:p w14:paraId="3BF1F60C" w14:textId="77777777" w:rsidR="00DE0F47" w:rsidRPr="00DE0F47" w:rsidRDefault="00DE0F47" w:rsidP="00DE0F47">
      <w:pPr>
        <w:shd w:val="clear" w:color="auto" w:fill="FFC000"/>
        <w:ind w:left="1134"/>
        <w:jc w:val="both"/>
        <w:rPr>
          <w:i/>
          <w:iCs/>
          <w:color w:val="000000" w:themeColor="text1"/>
          <w:sz w:val="20"/>
          <w:szCs w:val="20"/>
        </w:rPr>
      </w:pPr>
      <w:r w:rsidRPr="00DE0F47">
        <w:rPr>
          <w:i/>
          <w:iCs/>
          <w:color w:val="000000" w:themeColor="text1"/>
          <w:sz w:val="20"/>
          <w:szCs w:val="20"/>
        </w:rPr>
        <w:t>Na disposição acima, a título de sugestão, incluímos os custos unitários relevantes como critério de aceitabilidade no regime de empreitada por preço unitário. Entretanto, trata-se de um aspecto técnico a ser definido pelo órgão.</w:t>
      </w:r>
    </w:p>
    <w:p w14:paraId="4C790E7F" w14:textId="77777777" w:rsidR="00DE0F47" w:rsidRPr="00DE0F47" w:rsidRDefault="00DE0F47" w:rsidP="00DE0F47">
      <w:pPr>
        <w:shd w:val="clear" w:color="auto" w:fill="FFC000"/>
        <w:ind w:left="1134"/>
        <w:jc w:val="both"/>
        <w:rPr>
          <w:i/>
          <w:iCs/>
          <w:color w:val="000000" w:themeColor="text1"/>
          <w:sz w:val="20"/>
          <w:szCs w:val="20"/>
        </w:rPr>
      </w:pPr>
      <w:r w:rsidRPr="00DE0F47">
        <w:rPr>
          <w:i/>
          <w:iCs/>
          <w:color w:val="000000" w:themeColor="text1"/>
          <w:sz w:val="20"/>
          <w:szCs w:val="20"/>
        </w:rPr>
        <w:t>Importante lembrar que, qualquer que seja o regime de execução (inclusive na empreitada por preço unitário), o valor global deverá ser sempre considerado como critério de aceitabilidade (art. 59, § 3º c/c 56, §5º).</w:t>
      </w:r>
    </w:p>
    <w:p w14:paraId="3AF8E530" w14:textId="77777777" w:rsidR="00DE0F47" w:rsidRPr="009B546F" w:rsidRDefault="00DE0F47" w:rsidP="00DE0F47">
      <w:pPr>
        <w:pStyle w:val="Nvel3-R"/>
        <w:numPr>
          <w:ilvl w:val="0"/>
          <w:numId w:val="0"/>
        </w:numPr>
        <w:ind w:left="284"/>
      </w:pPr>
    </w:p>
    <w:p w14:paraId="0E728AB0" w14:textId="73C58D36" w:rsidR="00FF2673" w:rsidRPr="00AD7DDC" w:rsidRDefault="00626F2F" w:rsidP="007521DC">
      <w:pPr>
        <w:pStyle w:val="Nvel1-SemBlack"/>
      </w:pPr>
      <w:r w:rsidRPr="1A1547A0">
        <w:lastRenderedPageBreak/>
        <w:t>Exigências de habilitação</w:t>
      </w:r>
    </w:p>
    <w:p w14:paraId="266C0D17" w14:textId="4BB7CB52" w:rsidR="00FF2673" w:rsidRDefault="77CDFE55" w:rsidP="00455686">
      <w:pPr>
        <w:pStyle w:val="Nivel2"/>
      </w:pPr>
      <w:r>
        <w:t>Para fins de habilitação, deverá o licitante comprovar os seguintes requisitos:</w:t>
      </w:r>
    </w:p>
    <w:p w14:paraId="6AD277FD" w14:textId="77777777" w:rsidR="00DE0F47" w:rsidRPr="00DE0F47" w:rsidRDefault="00DE0F47" w:rsidP="00DE0F47">
      <w:pPr>
        <w:shd w:val="clear" w:color="auto" w:fill="FFC000"/>
        <w:ind w:left="1134"/>
        <w:jc w:val="both"/>
        <w:rPr>
          <w:i/>
          <w:iCs/>
          <w:color w:val="000000" w:themeColor="text1"/>
          <w:sz w:val="20"/>
          <w:szCs w:val="20"/>
        </w:rPr>
      </w:pPr>
      <w:r w:rsidRPr="00DE0F47">
        <w:rPr>
          <w:b/>
          <w:i/>
          <w:iCs/>
          <w:color w:val="000000" w:themeColor="text1"/>
          <w:sz w:val="20"/>
          <w:szCs w:val="20"/>
        </w:rPr>
        <w:t>Nota Explicativa</w:t>
      </w:r>
      <w:r w:rsidRPr="00DE0F47">
        <w:rPr>
          <w:i/>
          <w:iCs/>
          <w:color w:val="000000" w:themeColor="text1"/>
          <w:sz w:val="20"/>
          <w:szCs w:val="20"/>
        </w:rPr>
        <w:t xml:space="preserve">: </w:t>
      </w:r>
    </w:p>
    <w:p w14:paraId="27520366" w14:textId="77777777" w:rsidR="00DE0F47" w:rsidRPr="00DE0F47" w:rsidRDefault="00DE0F47" w:rsidP="00DE0F47">
      <w:pPr>
        <w:shd w:val="clear" w:color="auto" w:fill="FFC000"/>
        <w:ind w:left="1134"/>
        <w:jc w:val="both"/>
        <w:rPr>
          <w:i/>
          <w:iCs/>
          <w:color w:val="000000" w:themeColor="text1"/>
          <w:sz w:val="20"/>
          <w:szCs w:val="20"/>
        </w:rPr>
      </w:pPr>
      <w:r w:rsidRPr="00DE0F47">
        <w:rPr>
          <w:i/>
          <w:iCs/>
          <w:color w:val="000000" w:themeColor="text1"/>
          <w:sz w:val="20"/>
          <w:szCs w:val="20"/>
        </w:rPr>
        <w:t xml:space="preserve">É fundamental que a Administração observe que exigências demasiadas poderão prejudicar a competitividade da licitação e ofender a o disposto no art. 37, inciso XXI da Constituição Federal, o qual preceitua que “o processo de licitação pública... somente permitirá as exigências de qualificação técnica e </w:t>
      </w:r>
      <w:proofErr w:type="gramStart"/>
      <w:r w:rsidRPr="00DE0F47">
        <w:rPr>
          <w:i/>
          <w:iCs/>
          <w:color w:val="000000" w:themeColor="text1"/>
          <w:sz w:val="20"/>
          <w:szCs w:val="20"/>
        </w:rPr>
        <w:t>econômica indispensáveis</w:t>
      </w:r>
      <w:proofErr w:type="gramEnd"/>
      <w:r w:rsidRPr="00DE0F47">
        <w:rPr>
          <w:i/>
          <w:iCs/>
          <w:color w:val="000000" w:themeColor="text1"/>
          <w:sz w:val="20"/>
          <w:szCs w:val="20"/>
        </w:rPr>
        <w:t xml:space="preserve"> à garantia do cumprimento das obrigações”.</w:t>
      </w:r>
    </w:p>
    <w:p w14:paraId="1059157B" w14:textId="77777777" w:rsidR="00DE0F47" w:rsidRPr="00DE0F47" w:rsidRDefault="00DE0F47" w:rsidP="00DE0F47">
      <w:pPr>
        <w:shd w:val="clear" w:color="auto" w:fill="FFC000"/>
        <w:ind w:left="1134"/>
        <w:jc w:val="both"/>
        <w:rPr>
          <w:i/>
          <w:iCs/>
          <w:color w:val="000000" w:themeColor="text1"/>
          <w:sz w:val="20"/>
          <w:szCs w:val="20"/>
        </w:rPr>
      </w:pPr>
      <w:r w:rsidRPr="00DE0F47">
        <w:rPr>
          <w:i/>
          <w:iCs/>
          <w:color w:val="000000" w:themeColor="text1"/>
          <w:sz w:val="20"/>
          <w:szCs w:val="20"/>
        </w:rPr>
        <w:t>O art. 70, III, da Lei Nº 14.133/2021,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4499D6B7" w14:textId="7ABC7904" w:rsidR="00DE0F47" w:rsidRPr="00DE0F47" w:rsidRDefault="00DE0F47" w:rsidP="00DE0F47">
      <w:pPr>
        <w:shd w:val="clear" w:color="auto" w:fill="FFC000"/>
        <w:ind w:left="1134"/>
        <w:jc w:val="both"/>
        <w:rPr>
          <w:i/>
          <w:iCs/>
          <w:color w:val="000000" w:themeColor="text1"/>
          <w:sz w:val="20"/>
          <w:szCs w:val="20"/>
        </w:rPr>
      </w:pPr>
      <w:r w:rsidRPr="00DE0F47">
        <w:rPr>
          <w:i/>
          <w:iCs/>
          <w:color w:val="000000" w:themeColor="text1"/>
          <w:sz w:val="20"/>
          <w:szCs w:val="20"/>
        </w:rPr>
        <w:t xml:space="preserve">A combinação da disposição constitucional com a disposição legal resulta que </w:t>
      </w:r>
      <w:r w:rsidRPr="008D1353">
        <w:rPr>
          <w:b/>
          <w:i/>
          <w:iCs/>
          <w:color w:val="000000" w:themeColor="text1"/>
          <w:sz w:val="20"/>
          <w:szCs w:val="20"/>
        </w:rPr>
        <w:t>as exigências de qualificação técnica e econômica</w:t>
      </w:r>
      <w:r w:rsidRPr="00DE0F47">
        <w:rPr>
          <w:i/>
          <w:iCs/>
          <w:color w:val="000000" w:themeColor="text1"/>
          <w:sz w:val="20"/>
          <w:szCs w:val="20"/>
        </w:rPr>
        <w:t xml:space="preserve"> nas situações retratadas no art. 70, III, deve</w:t>
      </w:r>
      <w:r w:rsidR="008D1353">
        <w:rPr>
          <w:i/>
          <w:iCs/>
          <w:color w:val="000000" w:themeColor="text1"/>
          <w:sz w:val="20"/>
          <w:szCs w:val="20"/>
        </w:rPr>
        <w:t>m ser excepcionais</w:t>
      </w:r>
      <w:r w:rsidRPr="00DE0F47">
        <w:rPr>
          <w:i/>
          <w:iCs/>
          <w:color w:val="000000" w:themeColor="text1"/>
          <w:sz w:val="20"/>
          <w:szCs w:val="20"/>
        </w:rPr>
        <w:t xml:space="preserve"> e justificada</w:t>
      </w:r>
      <w:r w:rsidR="008D1353">
        <w:rPr>
          <w:i/>
          <w:iCs/>
          <w:color w:val="000000" w:themeColor="text1"/>
          <w:sz w:val="20"/>
          <w:szCs w:val="20"/>
        </w:rPr>
        <w:t>s</w:t>
      </w:r>
      <w:r w:rsidRPr="00DE0F47">
        <w:rPr>
          <w:i/>
          <w:iCs/>
          <w:color w:val="000000" w:themeColor="text1"/>
          <w:sz w:val="20"/>
          <w:szCs w:val="20"/>
        </w:rPr>
        <w:t xml:space="preserve">. Nas demais situações, em razão da diretriz constitucional, </w:t>
      </w:r>
      <w:r w:rsidRPr="00E32DE7">
        <w:rPr>
          <w:b/>
          <w:i/>
          <w:iCs/>
          <w:color w:val="000000" w:themeColor="text1"/>
          <w:sz w:val="20"/>
          <w:szCs w:val="20"/>
        </w:rPr>
        <w:t>a Administração deve observar, diante do caso concreto, se o objeto da contratação demanda a exigência de todos os requisitos de habilitação apresentados neste modelo</w:t>
      </w:r>
      <w:r w:rsidRPr="00DE0F47">
        <w:rPr>
          <w:i/>
          <w:iCs/>
          <w:color w:val="000000" w:themeColor="text1"/>
          <w:sz w:val="20"/>
          <w:szCs w:val="20"/>
        </w:rPr>
        <w:t xml:space="preserve">, </w:t>
      </w:r>
      <w:r w:rsidRPr="00E32DE7">
        <w:rPr>
          <w:b/>
          <w:i/>
          <w:iCs/>
          <w:color w:val="000000" w:themeColor="text1"/>
          <w:sz w:val="20"/>
          <w:szCs w:val="20"/>
        </w:rPr>
        <w:t xml:space="preserve">levando-se em consideração o vulto e/ou a complexidade do objeto, a essencialidade do serviço e os riscos decorrentes de sua paralisação em função da eventual incapacidade econômica da contratada em suportar vicissitudes contratuais, </w:t>
      </w:r>
      <w:r w:rsidRPr="008D1353">
        <w:rPr>
          <w:b/>
          <w:i/>
          <w:iCs/>
          <w:color w:val="000000" w:themeColor="text1"/>
          <w:sz w:val="20"/>
          <w:szCs w:val="20"/>
          <w:highlight w:val="magenta"/>
          <w:u w:val="single"/>
        </w:rPr>
        <w:t>excluindo-se o que entender excessivo</w:t>
      </w:r>
      <w:r w:rsidRPr="00DE0F47">
        <w:rPr>
          <w:i/>
          <w:iCs/>
          <w:color w:val="000000" w:themeColor="text1"/>
          <w:sz w:val="20"/>
          <w:szCs w:val="20"/>
        </w:rPr>
        <w:t xml:space="preserve">. </w:t>
      </w:r>
      <w:r w:rsidR="008D1353" w:rsidRPr="008D1353">
        <w:rPr>
          <w:b/>
          <w:i/>
          <w:iCs/>
          <w:color w:val="000000" w:themeColor="text1"/>
          <w:sz w:val="20"/>
          <w:szCs w:val="20"/>
          <w:u w:val="single"/>
        </w:rPr>
        <w:t>Observe</w:t>
      </w:r>
      <w:r w:rsidR="008D1353">
        <w:rPr>
          <w:i/>
          <w:iCs/>
          <w:color w:val="000000" w:themeColor="text1"/>
          <w:sz w:val="20"/>
          <w:szCs w:val="20"/>
        </w:rPr>
        <w:t xml:space="preserve">: nessa parte, não é porque todos os itens estão em preto que eles não poderão ser excluídos. Aliás, na primeira nota explicativa desse modelo, é dito que o que está em cor preta não foi feito para varias, mas poderá variar diante das especificidades de cada caso concreto e isso deve ser observado pelo setor demandante ou requisitante. Aqui, nos itens das exigências de habilitação, as chances dos itens variarem </w:t>
      </w:r>
      <w:proofErr w:type="gramStart"/>
      <w:r w:rsidR="008D1353">
        <w:rPr>
          <w:i/>
          <w:iCs/>
          <w:color w:val="000000" w:themeColor="text1"/>
          <w:sz w:val="20"/>
          <w:szCs w:val="20"/>
        </w:rPr>
        <w:t>poderá ser ainda maior</w:t>
      </w:r>
      <w:proofErr w:type="gramEnd"/>
      <w:r w:rsidR="008D1353">
        <w:rPr>
          <w:i/>
          <w:iCs/>
          <w:color w:val="000000" w:themeColor="text1"/>
          <w:sz w:val="20"/>
          <w:szCs w:val="20"/>
        </w:rPr>
        <w:t xml:space="preserve">. </w:t>
      </w:r>
    </w:p>
    <w:p w14:paraId="5CCF0BD0" w14:textId="77777777" w:rsidR="00DE0F47" w:rsidRPr="00DE0F47" w:rsidRDefault="00DE0F47" w:rsidP="00DE0F47">
      <w:pPr>
        <w:shd w:val="clear" w:color="auto" w:fill="FFC000"/>
        <w:ind w:left="1134"/>
        <w:jc w:val="both"/>
        <w:rPr>
          <w:i/>
          <w:iCs/>
          <w:color w:val="000000" w:themeColor="text1"/>
          <w:sz w:val="20"/>
          <w:szCs w:val="20"/>
        </w:rPr>
      </w:pPr>
      <w:r w:rsidRPr="00DE0F47">
        <w:rPr>
          <w:i/>
          <w:iCs/>
          <w:color w:val="000000" w:themeColor="text1"/>
          <w:sz w:val="20"/>
          <w:szCs w:val="20"/>
        </w:rPr>
        <w:t xml:space="preserve">Em licitação dividida em itens, as exigências de habilitação podem adequar-se a essa divisibilidade, sendo possível, em um mesmo instrumento, a exigência de requisitos de habilitação mais amplos somente para alguns itens. Para se </w:t>
      </w:r>
      <w:proofErr w:type="gramStart"/>
      <w:r w:rsidRPr="00DE0F47">
        <w:rPr>
          <w:i/>
          <w:iCs/>
          <w:color w:val="000000" w:themeColor="text1"/>
          <w:sz w:val="20"/>
          <w:szCs w:val="20"/>
        </w:rPr>
        <w:t>fazer</w:t>
      </w:r>
      <w:proofErr w:type="gramEnd"/>
      <w:r w:rsidRPr="00DE0F47">
        <w:rPr>
          <w:i/>
          <w:iCs/>
          <w:color w:val="000000" w:themeColor="text1"/>
          <w:sz w:val="20"/>
          <w:szCs w:val="20"/>
        </w:rPr>
        <w:t xml:space="preserve"> isso, basta acrescentar uma ressalva ao final na exigência pertinente, tal como “(exigência relativa somente aos itens X, Y, Z)”.</w:t>
      </w:r>
    </w:p>
    <w:p w14:paraId="0E050288" w14:textId="77777777" w:rsidR="00DE0F47" w:rsidRPr="00DE0F47" w:rsidRDefault="00DE0F47" w:rsidP="00DE0F47">
      <w:pPr>
        <w:shd w:val="clear" w:color="auto" w:fill="FFC000"/>
        <w:ind w:left="1134"/>
        <w:jc w:val="both"/>
        <w:rPr>
          <w:i/>
          <w:iCs/>
          <w:color w:val="000000" w:themeColor="text1"/>
          <w:sz w:val="20"/>
          <w:szCs w:val="20"/>
        </w:rPr>
      </w:pPr>
      <w:r w:rsidRPr="00DE0F47">
        <w:rPr>
          <w:i/>
          <w:iCs/>
          <w:color w:val="000000" w:themeColor="text1"/>
          <w:sz w:val="20"/>
          <w:szCs w:val="20"/>
        </w:rPr>
        <w:t xml:space="preserve">É vedada a inclusão de requisitos que não tenham suporte nos </w:t>
      </w:r>
      <w:proofErr w:type="spellStart"/>
      <w:r w:rsidRPr="00DE0F47">
        <w:rPr>
          <w:i/>
          <w:iCs/>
          <w:color w:val="000000" w:themeColor="text1"/>
          <w:sz w:val="20"/>
          <w:szCs w:val="20"/>
        </w:rPr>
        <w:t>arts</w:t>
      </w:r>
      <w:proofErr w:type="spellEnd"/>
      <w:r w:rsidRPr="00DE0F47">
        <w:rPr>
          <w:i/>
          <w:iCs/>
          <w:color w:val="000000" w:themeColor="text1"/>
          <w:sz w:val="20"/>
          <w:szCs w:val="20"/>
        </w:rPr>
        <w:t xml:space="preserve">. </w:t>
      </w:r>
      <w:proofErr w:type="gramStart"/>
      <w:r w:rsidRPr="00DE0F47">
        <w:rPr>
          <w:i/>
          <w:iCs/>
          <w:color w:val="000000" w:themeColor="text1"/>
          <w:sz w:val="20"/>
          <w:szCs w:val="20"/>
        </w:rPr>
        <w:t>66 a 69 da Lei nº</w:t>
      </w:r>
      <w:proofErr w:type="gramEnd"/>
      <w:r w:rsidRPr="00DE0F47">
        <w:rPr>
          <w:i/>
          <w:iCs/>
          <w:color w:val="000000" w:themeColor="text1"/>
          <w:sz w:val="20"/>
          <w:szCs w:val="20"/>
        </w:rPr>
        <w:t xml:space="preserve"> 14.133, de 2021.</w:t>
      </w:r>
    </w:p>
    <w:p w14:paraId="4C06E2A8" w14:textId="713ED852" w:rsidR="00DE0F47" w:rsidRPr="000243F3" w:rsidRDefault="00DE0F47" w:rsidP="00D0740B">
      <w:pPr>
        <w:pStyle w:val="Nivel2"/>
        <w:numPr>
          <w:ilvl w:val="0"/>
          <w:numId w:val="0"/>
        </w:numPr>
        <w:ind w:left="426"/>
      </w:pPr>
    </w:p>
    <w:p w14:paraId="339AEF5A" w14:textId="77777777" w:rsidR="00FF2673" w:rsidRPr="000243F3" w:rsidRDefault="6D3D62AD" w:rsidP="007521DC">
      <w:pPr>
        <w:pStyle w:val="Nvel1-SemBlack"/>
      </w:pPr>
      <w:r w:rsidRPr="67C6C131">
        <w:t>Habilitação jurídica</w:t>
      </w:r>
    </w:p>
    <w:p w14:paraId="59DD1527" w14:textId="1CA0CABA" w:rsidR="00FF2673" w:rsidRDefault="77CDFE55" w:rsidP="00455686">
      <w:pPr>
        <w:pStyle w:val="Nivel2"/>
      </w:pPr>
      <w:bookmarkStart w:id="6" w:name="_Ref115800561"/>
      <w:r w:rsidRPr="36E22984">
        <w:rPr>
          <w:b/>
          <w:bCs/>
        </w:rPr>
        <w:t>Pessoa física:</w:t>
      </w:r>
      <w:r>
        <w:t xml:space="preserve"> cédula de identidade (RG) ou documento equivalente que, por força de lei, tenha validade para fins de identificação em todo o território nacional;</w:t>
      </w:r>
      <w:bookmarkEnd w:id="6"/>
    </w:p>
    <w:p w14:paraId="402B99F7" w14:textId="6B6192B7" w:rsidR="00DE0F47" w:rsidRPr="00DE0F47" w:rsidRDefault="00DE0F47" w:rsidP="00DE0F47">
      <w:pPr>
        <w:shd w:val="clear" w:color="auto" w:fill="FFC000"/>
        <w:ind w:left="1134"/>
        <w:jc w:val="both"/>
        <w:rPr>
          <w:i/>
          <w:iCs/>
          <w:color w:val="000000" w:themeColor="text1"/>
          <w:sz w:val="20"/>
          <w:szCs w:val="20"/>
        </w:rPr>
      </w:pPr>
      <w:r w:rsidRPr="00DE0F47">
        <w:rPr>
          <w:b/>
          <w:i/>
          <w:iCs/>
          <w:color w:val="000000" w:themeColor="text1"/>
          <w:sz w:val="20"/>
          <w:szCs w:val="20"/>
        </w:rPr>
        <w:t>Nota Explicativa:</w:t>
      </w:r>
      <w:r w:rsidRPr="00DE0F47">
        <w:rPr>
          <w:i/>
          <w:iCs/>
          <w:color w:val="000000" w:themeColor="text1"/>
          <w:sz w:val="20"/>
          <w:szCs w:val="20"/>
        </w:rPr>
        <w:t xml:space="preserve"> </w:t>
      </w:r>
      <w:r>
        <w:rPr>
          <w:i/>
          <w:iCs/>
          <w:color w:val="000000" w:themeColor="text1"/>
          <w:sz w:val="20"/>
          <w:szCs w:val="20"/>
        </w:rPr>
        <w:t xml:space="preserve">Pode ser considerada pessoa física </w:t>
      </w:r>
      <w:r w:rsidRPr="00DE0F47">
        <w:rPr>
          <w:i/>
          <w:iCs/>
          <w:color w:val="000000" w:themeColor="text1"/>
          <w:sz w:val="20"/>
          <w:szCs w:val="20"/>
        </w:rPr>
        <w:t>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w:t>
      </w:r>
      <w:r>
        <w:rPr>
          <w:i/>
          <w:iCs/>
          <w:color w:val="000000" w:themeColor="text1"/>
          <w:sz w:val="20"/>
          <w:szCs w:val="20"/>
        </w:rPr>
        <w:t>dministração, oferece proposta.</w:t>
      </w:r>
    </w:p>
    <w:p w14:paraId="63BE7D0F" w14:textId="06E934A8" w:rsidR="00DE0F47" w:rsidRPr="00DE0F47" w:rsidRDefault="00DE0F47" w:rsidP="00DE0F47">
      <w:pPr>
        <w:shd w:val="clear" w:color="auto" w:fill="FFC000"/>
        <w:ind w:left="1134"/>
        <w:jc w:val="both"/>
        <w:rPr>
          <w:i/>
          <w:iCs/>
          <w:color w:val="000000" w:themeColor="text1"/>
          <w:sz w:val="20"/>
          <w:szCs w:val="20"/>
        </w:rPr>
      </w:pPr>
      <w:r>
        <w:rPr>
          <w:i/>
          <w:iCs/>
          <w:color w:val="000000" w:themeColor="text1"/>
          <w:sz w:val="20"/>
          <w:szCs w:val="20"/>
        </w:rPr>
        <w:t>O</w:t>
      </w:r>
      <w:r w:rsidRPr="00DE0F47">
        <w:rPr>
          <w:i/>
          <w:iCs/>
          <w:color w:val="000000" w:themeColor="text1"/>
          <w:sz w:val="20"/>
          <w:szCs w:val="20"/>
        </w:rPr>
        <w:t xml:space="preserve">s editais ou os avisos de contratação direta </w:t>
      </w:r>
      <w:r>
        <w:rPr>
          <w:i/>
          <w:iCs/>
          <w:color w:val="000000" w:themeColor="text1"/>
          <w:sz w:val="20"/>
          <w:szCs w:val="20"/>
        </w:rPr>
        <w:t xml:space="preserve">devem </w:t>
      </w:r>
      <w:r w:rsidRPr="00DE0F47">
        <w:rPr>
          <w:i/>
          <w:iCs/>
          <w:color w:val="000000" w:themeColor="text1"/>
          <w:sz w:val="20"/>
          <w:szCs w:val="20"/>
        </w:rPr>
        <w:t>possibilit</w:t>
      </w:r>
      <w:r>
        <w:rPr>
          <w:i/>
          <w:iCs/>
          <w:color w:val="000000" w:themeColor="text1"/>
          <w:sz w:val="20"/>
          <w:szCs w:val="20"/>
        </w:rPr>
        <w:t>ar</w:t>
      </w:r>
      <w:r w:rsidRPr="00DE0F47">
        <w:rPr>
          <w:i/>
          <w:iCs/>
          <w:color w:val="000000" w:themeColor="text1"/>
          <w:sz w:val="20"/>
          <w:szCs w:val="20"/>
        </w:rPr>
        <w:t xml:space="preserve"> a contratação das pessoas físicas, em observância aos objetivos da </w:t>
      </w:r>
      <w:r>
        <w:rPr>
          <w:i/>
          <w:iCs/>
          <w:color w:val="000000" w:themeColor="text1"/>
          <w:sz w:val="20"/>
          <w:szCs w:val="20"/>
        </w:rPr>
        <w:t xml:space="preserve">isonomia e da justa competição, a não ser que </w:t>
      </w:r>
      <w:r w:rsidRPr="00DE0F47">
        <w:rPr>
          <w:i/>
          <w:iCs/>
          <w:color w:val="000000" w:themeColor="text1"/>
          <w:sz w:val="20"/>
          <w:szCs w:val="20"/>
        </w:rPr>
        <w:t>a contratação exi</w:t>
      </w:r>
      <w:r>
        <w:rPr>
          <w:i/>
          <w:iCs/>
          <w:color w:val="000000" w:themeColor="text1"/>
          <w:sz w:val="20"/>
          <w:szCs w:val="20"/>
        </w:rPr>
        <w:t>ja</w:t>
      </w:r>
      <w:r w:rsidRPr="00DE0F47">
        <w:rPr>
          <w:i/>
          <w:iCs/>
          <w:color w:val="000000" w:themeColor="text1"/>
          <w:sz w:val="20"/>
          <w:szCs w:val="20"/>
        </w:rPr>
        <w:t xml:space="preserve"> capital social mínimo e estrutura mínima, com equipamentos, instalações e equipe de profissionais ou corpo técnico para </w:t>
      </w:r>
      <w:proofErr w:type="gramStart"/>
      <w:r w:rsidRPr="00DE0F47">
        <w:rPr>
          <w:i/>
          <w:iCs/>
          <w:color w:val="000000" w:themeColor="text1"/>
          <w:sz w:val="20"/>
          <w:szCs w:val="20"/>
        </w:rPr>
        <w:t>a execução do objeto incompatíveis com a natureza profissional da pessoa física</w:t>
      </w:r>
      <w:proofErr w:type="gramEnd"/>
      <w:r w:rsidRPr="00DE0F47">
        <w:rPr>
          <w:i/>
          <w:iCs/>
          <w:color w:val="000000" w:themeColor="text1"/>
          <w:sz w:val="20"/>
          <w:szCs w:val="20"/>
        </w:rPr>
        <w:t>, conforme demonstrado em estudo técnico preliminar</w:t>
      </w:r>
      <w:r>
        <w:rPr>
          <w:i/>
          <w:iCs/>
          <w:color w:val="000000" w:themeColor="text1"/>
          <w:sz w:val="20"/>
          <w:szCs w:val="20"/>
        </w:rPr>
        <w:t xml:space="preserve"> ou no próprio TR, se não for o caso de elaboração do ETP</w:t>
      </w:r>
      <w:r w:rsidRPr="00DE0F47">
        <w:rPr>
          <w:i/>
          <w:iCs/>
          <w:color w:val="000000" w:themeColor="text1"/>
          <w:sz w:val="20"/>
          <w:szCs w:val="20"/>
        </w:rPr>
        <w:t xml:space="preserve">. </w:t>
      </w:r>
      <w:r w:rsidRPr="00DE0F47">
        <w:rPr>
          <w:i/>
          <w:iCs/>
          <w:color w:val="000000" w:themeColor="text1"/>
          <w:sz w:val="20"/>
          <w:szCs w:val="20"/>
          <w:u w:val="single"/>
        </w:rPr>
        <w:t>Portanto, a possibilidade, ou não, de contratação de pessoas físicas deverá ser objeto de prévia análise e manifestação técnica por parte do órgão contratante, na fase de planejamento da contratação</w:t>
      </w:r>
      <w:r w:rsidRPr="00DE0F47">
        <w:rPr>
          <w:i/>
          <w:iCs/>
          <w:color w:val="000000" w:themeColor="text1"/>
          <w:sz w:val="20"/>
          <w:szCs w:val="20"/>
        </w:rPr>
        <w:t xml:space="preserve">. </w:t>
      </w:r>
    </w:p>
    <w:p w14:paraId="185069D2" w14:textId="77777777" w:rsidR="00DE0F47" w:rsidRPr="00DD0DAF" w:rsidRDefault="00DE0F47" w:rsidP="00D0740B">
      <w:pPr>
        <w:pStyle w:val="Nivel2"/>
        <w:numPr>
          <w:ilvl w:val="0"/>
          <w:numId w:val="0"/>
        </w:numPr>
        <w:ind w:left="426"/>
      </w:pPr>
    </w:p>
    <w:p w14:paraId="1E4C3C9D" w14:textId="2F1FA91A" w:rsidR="00FF2673" w:rsidRPr="000243F3" w:rsidRDefault="77CDFE55" w:rsidP="00455686">
      <w:pPr>
        <w:pStyle w:val="Nivel2"/>
      </w:pPr>
      <w:r w:rsidRPr="36E22984">
        <w:rPr>
          <w:b/>
          <w:bCs/>
        </w:rPr>
        <w:t>Empresário individual</w:t>
      </w:r>
      <w:r>
        <w:t xml:space="preserve">: inscrição no Registro Público de Empresas Mercantis, a cargo da Junta Comercial da respectiva sede; </w:t>
      </w:r>
    </w:p>
    <w:p w14:paraId="6DBE218F" w14:textId="01CB5AAA" w:rsidR="00FF2673" w:rsidRPr="000243F3" w:rsidRDefault="77CDFE55" w:rsidP="00455686">
      <w:pPr>
        <w:pStyle w:val="Nivel2"/>
      </w:pPr>
      <w:r w:rsidRPr="36E22984">
        <w:rPr>
          <w:b/>
          <w:bCs/>
        </w:rPr>
        <w:lastRenderedPageBreak/>
        <w:t>Microempreendedor Individual - MEI</w:t>
      </w:r>
      <w:r>
        <w:t xml:space="preserve">: Certificado da Condição de Microempreendedor Individual - CCMEI, cuja aceitação ficará condicionada à verificação da autenticidade no sítio </w:t>
      </w:r>
      <w:proofErr w:type="gramStart"/>
      <w:r w:rsidR="1A52316E">
        <w:t>https</w:t>
      </w:r>
      <w:proofErr w:type="gramEnd"/>
      <w:r w:rsidR="1A52316E">
        <w:t>://www.gov.br/empresas-e-negocios/pt-br/empreendedor;</w:t>
      </w:r>
    </w:p>
    <w:p w14:paraId="321A5294" w14:textId="1DE23F26" w:rsidR="00FF2673" w:rsidRDefault="77CDFE55" w:rsidP="00455686">
      <w:pPr>
        <w:pStyle w:val="Nivel2"/>
      </w:pPr>
      <w:r w:rsidRPr="36E22984">
        <w:t>Sociedade empresária, sociedade limitada unipessoal – SLU ou sociedade identificada como empresa individual de responsabilidade limitada - EIRELI</w:t>
      </w:r>
      <w:r>
        <w:t>: inscrição do ato constitutivo, estatuto ou contrato social no Registro Público de Empresas Mercantis, a cargo da Junta Comercial da respectiva sede, acompanhada de documento comprobatório de seus administradores;</w:t>
      </w:r>
    </w:p>
    <w:p w14:paraId="025D6613" w14:textId="77777777" w:rsidR="005429DF" w:rsidRPr="005429DF" w:rsidRDefault="005429DF" w:rsidP="005429DF">
      <w:pPr>
        <w:shd w:val="clear" w:color="auto" w:fill="FFC000"/>
        <w:ind w:left="1134"/>
        <w:jc w:val="both"/>
        <w:rPr>
          <w:i/>
          <w:iCs/>
          <w:color w:val="000000" w:themeColor="text1"/>
          <w:sz w:val="20"/>
          <w:szCs w:val="20"/>
        </w:rPr>
      </w:pPr>
      <w:r w:rsidRPr="005429DF">
        <w:rPr>
          <w:b/>
          <w:i/>
          <w:iCs/>
          <w:color w:val="000000" w:themeColor="text1"/>
          <w:sz w:val="20"/>
          <w:szCs w:val="20"/>
        </w:rPr>
        <w:t>Nota Explicativa</w:t>
      </w:r>
      <w:r w:rsidRPr="005429DF">
        <w:rPr>
          <w:i/>
          <w:iCs/>
          <w:color w:val="000000" w:themeColor="text1"/>
          <w:sz w:val="20"/>
          <w:szCs w:val="20"/>
        </w:rPr>
        <w:t>: 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w:t>
      </w:r>
    </w:p>
    <w:p w14:paraId="5421A012" w14:textId="77777777" w:rsidR="005429DF" w:rsidRPr="005429DF" w:rsidRDefault="005429DF" w:rsidP="005429DF">
      <w:pPr>
        <w:shd w:val="clear" w:color="auto" w:fill="FFC000"/>
        <w:ind w:left="1134"/>
        <w:jc w:val="both"/>
        <w:rPr>
          <w:i/>
          <w:iCs/>
          <w:color w:val="000000" w:themeColor="text1"/>
          <w:sz w:val="20"/>
          <w:szCs w:val="20"/>
        </w:rPr>
      </w:pPr>
      <w:r w:rsidRPr="005429DF">
        <w:rPr>
          <w:i/>
          <w:iCs/>
          <w:color w:val="000000" w:themeColor="text1"/>
          <w:sz w:val="20"/>
          <w:szCs w:val="20"/>
        </w:rPr>
        <w:t xml:space="preserve">Posteriormente, </w:t>
      </w:r>
      <w:proofErr w:type="gramStart"/>
      <w:r w:rsidRPr="005429DF">
        <w:rPr>
          <w:i/>
          <w:iCs/>
          <w:color w:val="000000" w:themeColor="text1"/>
          <w:sz w:val="20"/>
          <w:szCs w:val="20"/>
        </w:rPr>
        <w:t>o inciso VI</w:t>
      </w:r>
      <w:proofErr w:type="gramEnd"/>
      <w:r w:rsidRPr="005429DF">
        <w:rPr>
          <w:i/>
          <w:iCs/>
          <w:color w:val="000000" w:themeColor="text1"/>
          <w:sz w:val="20"/>
          <w:szCs w:val="20"/>
        </w:rPr>
        <w:t>, alíneas “a” e “b”, art. 20, da Lei nº 14.382, de 27 de junho de 2022, revogou as disposições sobre EIRELI constantes do inciso VI do caput do art. 44 e do Título I-A do Livro II da Parte Especial do Código Civil (Lei nº 10.406, de 10 de janeiro de 2002).</w:t>
      </w:r>
    </w:p>
    <w:p w14:paraId="70265A62" w14:textId="2906C316" w:rsidR="005429DF" w:rsidRPr="005429DF" w:rsidRDefault="005429DF" w:rsidP="005429DF">
      <w:pPr>
        <w:shd w:val="clear" w:color="auto" w:fill="FFC000"/>
        <w:ind w:left="1134"/>
        <w:jc w:val="both"/>
        <w:rPr>
          <w:i/>
          <w:iCs/>
          <w:color w:val="000000" w:themeColor="text1"/>
          <w:sz w:val="20"/>
          <w:szCs w:val="20"/>
        </w:rPr>
      </w:pPr>
      <w:r w:rsidRPr="005429DF">
        <w:rPr>
          <w:i/>
          <w:iCs/>
          <w:color w:val="000000" w:themeColor="text1"/>
          <w:sz w:val="20"/>
          <w:szCs w:val="2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4E9AD9B6" w14:textId="2DDD481C" w:rsidR="00FF2673" w:rsidRPr="000243F3" w:rsidRDefault="77CDFE55" w:rsidP="00455686">
      <w:pPr>
        <w:pStyle w:val="Nivel2"/>
      </w:pPr>
      <w:r w:rsidRPr="36E22984">
        <w:rPr>
          <w:b/>
          <w:bCs/>
        </w:rPr>
        <w:t>Sociedade empresária estrangeira</w:t>
      </w:r>
      <w:r>
        <w:t>: portaria de autorização de funcionamento no Brasil, publicada no Diário Oficial da União e arquivada na Junta Comercial da unidade federativa onde se localizar a filial, agência, sucursal ou estabelecimento, a qual será considerada como sua sede, conform</w:t>
      </w:r>
      <w:r w:rsidR="47E9B728">
        <w:t>e Instrução Normativa DREI/ME n</w:t>
      </w:r>
      <w:r>
        <w:t>º 77, de 18 de março de 2020.</w:t>
      </w:r>
    </w:p>
    <w:p w14:paraId="259EEA2B" w14:textId="00AB7847" w:rsidR="00FF2673" w:rsidRPr="000243F3" w:rsidRDefault="77CDFE55" w:rsidP="00455686">
      <w:pPr>
        <w:pStyle w:val="Nivel2"/>
      </w:pPr>
      <w:r w:rsidRPr="36E22984">
        <w:rPr>
          <w:b/>
          <w:bCs/>
        </w:rPr>
        <w:t>Sociedade simples</w:t>
      </w:r>
      <w:r>
        <w:t>: inscrição do ato constitutivo no Registro Civil de Pessoas Jurídicas do local de sua sede, acompanhada de documento comprobatório de seus administradores;</w:t>
      </w:r>
    </w:p>
    <w:p w14:paraId="5C8A3F4C" w14:textId="7A301EA1" w:rsidR="00FF2673" w:rsidRPr="000243F3" w:rsidRDefault="77CDFE55" w:rsidP="00455686">
      <w:pPr>
        <w:pStyle w:val="Nivel2"/>
      </w:pPr>
      <w:r w:rsidRPr="36E22984">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7" w:name="_Int_ySfCXwr4"/>
      <w:r>
        <w:t>Mercantis onde</w:t>
      </w:r>
      <w:bookmarkEnd w:id="7"/>
      <w:r>
        <w:t xml:space="preserve"> </w:t>
      </w:r>
      <w:proofErr w:type="gramStart"/>
      <w:r>
        <w:t>opera,</w:t>
      </w:r>
      <w:proofErr w:type="gramEnd"/>
      <w:r>
        <w:t xml:space="preserve"> com averbação no Registro onde tem sede a matriz</w:t>
      </w:r>
    </w:p>
    <w:p w14:paraId="3EAB31FB" w14:textId="13BC5DDA" w:rsidR="00FF2673" w:rsidRPr="000243F3" w:rsidRDefault="77CDFE55" w:rsidP="00455686">
      <w:pPr>
        <w:pStyle w:val="Nivel2"/>
      </w:pPr>
      <w:r w:rsidRPr="36E22984">
        <w:rPr>
          <w:b/>
          <w:bCs/>
        </w:rPr>
        <w:t>Sociedade cooperativa</w:t>
      </w:r>
      <w:r>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6769054B" w14:textId="44CE076C" w:rsidR="00FF2673" w:rsidRPr="008E34EB" w:rsidRDefault="77CDFE55" w:rsidP="00455686">
      <w:pPr>
        <w:pStyle w:val="Nivel2"/>
        <w:rPr>
          <w:strike/>
        </w:rPr>
      </w:pPr>
      <w:r w:rsidRPr="008E34EB">
        <w:rPr>
          <w:b/>
          <w:bCs/>
        </w:rPr>
        <w:t>Ato de autorização</w:t>
      </w:r>
      <w:r w:rsidRPr="008E34EB">
        <w:t xml:space="preserve"> para o exercício da atividade </w:t>
      </w:r>
      <w:proofErr w:type="gramStart"/>
      <w:r w:rsidRPr="008E34EB">
        <w:t xml:space="preserve">de </w:t>
      </w:r>
      <w:r w:rsidRPr="00D0740B">
        <w:rPr>
          <w:color w:val="FF0000"/>
        </w:rPr>
        <w:t>...</w:t>
      </w:r>
      <w:proofErr w:type="gramEnd"/>
      <w:r w:rsidRPr="00D0740B">
        <w:rPr>
          <w:color w:val="FF0000"/>
        </w:rPr>
        <w:t>......... (especificar a atividade contratada sujeita à autorização)</w:t>
      </w:r>
      <w:r w:rsidRPr="008E34EB">
        <w:t xml:space="preserve">, expedido </w:t>
      </w:r>
      <w:proofErr w:type="gramStart"/>
      <w:r w:rsidRPr="008E34EB">
        <w:t xml:space="preserve">por </w:t>
      </w:r>
      <w:r w:rsidRPr="00D0740B">
        <w:rPr>
          <w:color w:val="FF0000"/>
        </w:rPr>
        <w:t>...</w:t>
      </w:r>
      <w:proofErr w:type="gramEnd"/>
      <w:r w:rsidRPr="00D0740B">
        <w:rPr>
          <w:color w:val="FF0000"/>
        </w:rPr>
        <w:t xml:space="preserve">.... (especificar o órgão competente) </w:t>
      </w:r>
      <w:r w:rsidRPr="008E34EB">
        <w:t xml:space="preserve">nos termos do </w:t>
      </w:r>
      <w:proofErr w:type="gramStart"/>
      <w:r w:rsidRPr="00D0740B">
        <w:rPr>
          <w:color w:val="FF0000"/>
        </w:rPr>
        <w:t>art. ...</w:t>
      </w:r>
      <w:proofErr w:type="gramEnd"/>
      <w:r w:rsidRPr="00D0740B">
        <w:rPr>
          <w:color w:val="FF0000"/>
        </w:rPr>
        <w:t xml:space="preserve">.. </w:t>
      </w:r>
      <w:proofErr w:type="gramStart"/>
      <w:r w:rsidRPr="00D0740B">
        <w:rPr>
          <w:color w:val="FF0000"/>
        </w:rPr>
        <w:t>da</w:t>
      </w:r>
      <w:proofErr w:type="gramEnd"/>
      <w:r w:rsidRPr="00D0740B">
        <w:rPr>
          <w:color w:val="FF0000"/>
        </w:rPr>
        <w:t xml:space="preserve"> (Lei/Decreto) n° .......</w:t>
      </w:r>
      <w:r w:rsidRPr="008E34EB">
        <w:t>.</w:t>
      </w:r>
    </w:p>
    <w:p w14:paraId="7C409B93" w14:textId="6E602F58" w:rsidR="00FF2673" w:rsidRPr="008E34EB" w:rsidRDefault="005429DF" w:rsidP="005429DF">
      <w:pPr>
        <w:shd w:val="clear" w:color="auto" w:fill="FFC000"/>
        <w:ind w:left="1134"/>
        <w:jc w:val="both"/>
        <w:rPr>
          <w:i/>
          <w:iCs/>
          <w:color w:val="000000" w:themeColor="text1"/>
          <w:sz w:val="20"/>
          <w:szCs w:val="20"/>
        </w:rPr>
      </w:pPr>
      <w:r w:rsidRPr="00234CFC">
        <w:rPr>
          <w:b/>
          <w:i/>
          <w:iCs/>
          <w:color w:val="000000" w:themeColor="text1"/>
          <w:sz w:val="20"/>
          <w:szCs w:val="20"/>
        </w:rPr>
        <w:t>Nota Explicativa</w:t>
      </w:r>
      <w:r w:rsidRPr="005429DF">
        <w:rPr>
          <w:i/>
          <w:iCs/>
          <w:color w:val="000000" w:themeColor="text1"/>
          <w:sz w:val="20"/>
          <w:szCs w:val="20"/>
        </w:rPr>
        <w:t xml:space="preserve">: Este subitem tem como fundamento a parte final do disposto no art. 66 da Lei nº 14.133, de 2021. Cabe ao órgão ou entidade analisar se a atividade relativa ao objeto a ser contratado exige registro ou autorização para funcionamento, em razão de previsão legal ou normativa. Em caso positivo, </w:t>
      </w:r>
      <w:proofErr w:type="gramStart"/>
      <w:r w:rsidRPr="005429DF">
        <w:rPr>
          <w:i/>
          <w:iCs/>
          <w:color w:val="000000" w:themeColor="text1"/>
          <w:sz w:val="20"/>
          <w:szCs w:val="20"/>
        </w:rPr>
        <w:t>deverão</w:t>
      </w:r>
      <w:proofErr w:type="gramEnd"/>
      <w:r w:rsidRPr="005429DF">
        <w:rPr>
          <w:i/>
          <w:iCs/>
          <w:color w:val="000000" w:themeColor="text1"/>
          <w:sz w:val="20"/>
          <w:szCs w:val="20"/>
        </w:rPr>
        <w:t xml:space="preserve"> ser especificados o documento a ser apresentado, o órgão competente para expedi-lo e o respectivo fundamento legal. </w:t>
      </w:r>
      <w:r w:rsidR="77CDFE55" w:rsidRPr="008E34EB">
        <w:rPr>
          <w:i/>
          <w:iCs/>
          <w:color w:val="000000" w:themeColor="text1"/>
          <w:sz w:val="20"/>
          <w:szCs w:val="20"/>
        </w:rPr>
        <w:t>Os documentos apresentados deverão estar acompanhados de todas as alterações ou da consolidação respectiva.</w:t>
      </w:r>
    </w:p>
    <w:p w14:paraId="559D479E" w14:textId="6F6EBDB0" w:rsidR="00FF2673" w:rsidRPr="000243F3" w:rsidRDefault="00FF2673" w:rsidP="007521DC">
      <w:pPr>
        <w:pStyle w:val="Nvel1-SemBlack"/>
      </w:pPr>
      <w:r w:rsidRPr="000243F3">
        <w:t xml:space="preserve">Habilitação fiscal, social e </w:t>
      </w:r>
      <w:proofErr w:type="gramStart"/>
      <w:r w:rsidRPr="000243F3">
        <w:t>trabalhista</w:t>
      </w:r>
      <w:proofErr w:type="gramEnd"/>
    </w:p>
    <w:p w14:paraId="0DD163ED" w14:textId="7DD475DC" w:rsidR="00FF2673" w:rsidRPr="00DD0DAF" w:rsidRDefault="77CDFE55" w:rsidP="00455686">
      <w:pPr>
        <w:pStyle w:val="Nivel2"/>
      </w:pPr>
      <w:r>
        <w:t>Prova de inscrição no Cadastro Nacional de Pessoas Jurídicas ou no Cadastro de Pessoas Físicas, conforme o caso;</w:t>
      </w:r>
    </w:p>
    <w:p w14:paraId="34F32150" w14:textId="5ABA6F75" w:rsidR="00FF2673" w:rsidRPr="00DD0DAF" w:rsidRDefault="77CDFE55" w:rsidP="00455686">
      <w:pPr>
        <w:pStyle w:val="Nivel2"/>
      </w:pPr>
      <w: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E51C5F6" w14:textId="3D52C321" w:rsidR="00FF2673" w:rsidRPr="00DD0DAF" w:rsidRDefault="77CDFE55" w:rsidP="00455686">
      <w:pPr>
        <w:pStyle w:val="Nivel2"/>
      </w:pPr>
      <w:r>
        <w:t>Prova de regularidade com o Fundo de Garantia do Tempo de Serviço (FGTS);</w:t>
      </w:r>
    </w:p>
    <w:p w14:paraId="0E589D27" w14:textId="47FE2DCA" w:rsidR="008E34EB" w:rsidRPr="008E34EB" w:rsidRDefault="77CDFE55" w:rsidP="00455686">
      <w:pPr>
        <w:pStyle w:val="Nivel2"/>
        <w:rPr>
          <w:color w:val="000000"/>
        </w:rPr>
      </w:pPr>
      <w: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14">
        <w:r w:rsidRPr="4531E10C">
          <w:rPr>
            <w:rStyle w:val="Hyperlink"/>
          </w:rPr>
          <w:t>Decreto-Lei nº 5.452, de 1º de maio de 1943</w:t>
        </w:r>
      </w:hyperlink>
      <w:r>
        <w:t>;</w:t>
      </w:r>
    </w:p>
    <w:p w14:paraId="0B41F07E" w14:textId="31B0CEE9" w:rsidR="008E34EB" w:rsidRPr="00DD0DAF" w:rsidRDefault="008E34EB" w:rsidP="00455686">
      <w:pPr>
        <w:pStyle w:val="Nivel2"/>
      </w:pPr>
      <w:r w:rsidRPr="008E34EB">
        <w:t>Declaração expressa de que o licitante não emprega trabalhador menor nas situações previstas no inciso XXXIII do art. 7º</w:t>
      </w:r>
      <w:r>
        <w:t xml:space="preserve"> da Constituição da República;</w:t>
      </w:r>
    </w:p>
    <w:p w14:paraId="5AB58895" w14:textId="0CFAACCD" w:rsidR="00FF2673" w:rsidRPr="00710F48" w:rsidRDefault="77CDFE55" w:rsidP="00455686">
      <w:pPr>
        <w:pStyle w:val="Nivel2"/>
      </w:pPr>
      <w:r w:rsidRPr="4531E10C">
        <w:t xml:space="preserve">Prova de inscrição no cadastro de contribuintes </w:t>
      </w:r>
      <w:r w:rsidR="008E34EB">
        <w:t xml:space="preserve">Estadual e/ou </w:t>
      </w:r>
      <w:r w:rsidR="7849247F" w:rsidRPr="4531E10C">
        <w:t>Mu</w:t>
      </w:r>
      <w:r w:rsidR="68333188" w:rsidRPr="4531E10C">
        <w:t xml:space="preserve">nicipal </w:t>
      </w:r>
      <w:r w:rsidRPr="4531E10C">
        <w:t xml:space="preserve">relativo ao domicílio ou sede do fornecedor, pertinente ao seu ramo de atividade e compatível com o objeto contratual; </w:t>
      </w:r>
    </w:p>
    <w:p w14:paraId="01459167" w14:textId="51E7769C" w:rsidR="00FF2673" w:rsidRPr="00710F48" w:rsidRDefault="77CDFE55" w:rsidP="00455686">
      <w:pPr>
        <w:pStyle w:val="Nivel2"/>
      </w:pPr>
      <w:r w:rsidRPr="4531E10C">
        <w:t>Prova de regularidade com a</w:t>
      </w:r>
      <w:r w:rsidR="008E34EB">
        <w:t>s</w:t>
      </w:r>
      <w:r w:rsidRPr="4531E10C">
        <w:t xml:space="preserve"> Fazenda</w:t>
      </w:r>
      <w:r w:rsidR="008E34EB">
        <w:t>s Estadual e</w:t>
      </w:r>
      <w:r w:rsidR="68333188" w:rsidRPr="4531E10C">
        <w:t xml:space="preserve"> Municipal</w:t>
      </w:r>
      <w:r w:rsidRPr="4531E10C">
        <w:t xml:space="preserve"> do domicílio ou sede do fornecedor, relativa à atividade em cujo exercício contrata ou concorre;</w:t>
      </w:r>
    </w:p>
    <w:p w14:paraId="2BEBD88A" w14:textId="22ACAC1C" w:rsidR="00FF2673" w:rsidRDefault="77CDFE55" w:rsidP="00455686">
      <w:pPr>
        <w:pStyle w:val="Nivel2"/>
      </w:pPr>
      <w:r w:rsidRPr="4531E10C">
        <w:t>Caso o fornecedor seja considerado isento dos tributos relacionados ao objeto contratual, deverá comprovar tal condição mediante a apresentação de declaração da Fazenda respectiva do seu domicílio ou sede, ou outra equivalente, na forma da lei.</w:t>
      </w:r>
    </w:p>
    <w:p w14:paraId="5C9AA201" w14:textId="2D9D7FC2" w:rsidR="00135B37" w:rsidRDefault="66C60044" w:rsidP="00455686">
      <w:pPr>
        <w:pStyle w:val="Nivel2"/>
      </w:pPr>
      <w:bookmarkStart w:id="8" w:name="_Hlk121934117"/>
      <w: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4FFDC9C8" w14:textId="6AC62189" w:rsidR="008E34EB" w:rsidRPr="008E34EB" w:rsidRDefault="008E34EB" w:rsidP="008E34EB">
      <w:pPr>
        <w:shd w:val="clear" w:color="auto" w:fill="FFC000"/>
        <w:ind w:left="1134"/>
        <w:jc w:val="both"/>
        <w:rPr>
          <w:i/>
          <w:iCs/>
          <w:color w:val="000000" w:themeColor="text1"/>
          <w:sz w:val="20"/>
          <w:szCs w:val="20"/>
        </w:rPr>
      </w:pPr>
      <w:r w:rsidRPr="008E34EB">
        <w:rPr>
          <w:b/>
          <w:i/>
          <w:iCs/>
          <w:color w:val="000000" w:themeColor="text1"/>
          <w:sz w:val="20"/>
          <w:szCs w:val="20"/>
        </w:rPr>
        <w:t>Nota Explicativa</w:t>
      </w:r>
      <w:r w:rsidRPr="008E34EB">
        <w:rPr>
          <w:i/>
          <w:iCs/>
          <w:color w:val="000000" w:themeColor="text1"/>
          <w:sz w:val="20"/>
          <w:szCs w:val="20"/>
        </w:rPr>
        <w:t>: A apresentação do Certificado de Condição de Microempreendedor Individual – CCMEI supre as exigências de inscrição nos cadastros fiscais, na medida em que essas informações constam no próprio Certificado.</w:t>
      </w:r>
    </w:p>
    <w:bookmarkEnd w:id="8"/>
    <w:p w14:paraId="11DF00E0" w14:textId="77777777" w:rsidR="00FF2673" w:rsidRDefault="00FF2673" w:rsidP="007521DC">
      <w:pPr>
        <w:pStyle w:val="Nvel1-SemBlack"/>
      </w:pPr>
      <w:r w:rsidRPr="000243F3">
        <w:t>Qualificação Econômico-Financeira</w:t>
      </w:r>
    </w:p>
    <w:p w14:paraId="58488EC1" w14:textId="315FC0B3" w:rsidR="00DC24A4" w:rsidRPr="00DC24A4" w:rsidRDefault="00DC24A4" w:rsidP="00DC24A4">
      <w:pPr>
        <w:shd w:val="clear" w:color="auto" w:fill="FFC000"/>
        <w:ind w:left="1134"/>
        <w:jc w:val="both"/>
        <w:rPr>
          <w:i/>
          <w:iCs/>
          <w:color w:val="000000" w:themeColor="text1"/>
          <w:sz w:val="20"/>
          <w:szCs w:val="20"/>
        </w:rPr>
      </w:pPr>
      <w:r w:rsidRPr="00DC24A4">
        <w:rPr>
          <w:b/>
          <w:i/>
          <w:iCs/>
          <w:color w:val="000000" w:themeColor="text1"/>
          <w:sz w:val="20"/>
          <w:szCs w:val="20"/>
        </w:rPr>
        <w:t>Nota Explicativa</w:t>
      </w:r>
      <w:r w:rsidRPr="00DC24A4">
        <w:rPr>
          <w:i/>
          <w:iCs/>
          <w:color w:val="000000" w:themeColor="text1"/>
          <w:sz w:val="20"/>
          <w:szCs w:val="20"/>
        </w:rPr>
        <w:t xml:space="preserve">: </w:t>
      </w:r>
      <w:r w:rsidRPr="00DC24A4">
        <w:rPr>
          <w:i/>
          <w:iCs/>
          <w:color w:val="000000" w:themeColor="text1"/>
          <w:sz w:val="20"/>
          <w:szCs w:val="20"/>
          <w:u w:val="single"/>
        </w:rPr>
        <w:t>A Administração deve examinar, diante do caso concreto, se o objeto da contratação demanda a exigência de todos os requisitos de habilitação apresentados neste modelo</w:t>
      </w:r>
      <w:r w:rsidRPr="00DC24A4">
        <w:rPr>
          <w:i/>
          <w:iCs/>
          <w:color w:val="000000" w:themeColor="text1"/>
          <w:sz w:val="20"/>
          <w:szCs w:val="20"/>
        </w:rPr>
        <w:t>,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Lei n.º 14.133, de 2021, deve ser excepcional e justificada, à luz do art. 37, XXI, da Constituição Federal.</w:t>
      </w:r>
    </w:p>
    <w:p w14:paraId="032C5F16" w14:textId="1BD181B6" w:rsidR="00DC24A4" w:rsidRPr="00DC24A4" w:rsidRDefault="00DC24A4" w:rsidP="00DC24A4">
      <w:pPr>
        <w:shd w:val="clear" w:color="auto" w:fill="FFC000"/>
        <w:ind w:left="1134"/>
        <w:jc w:val="both"/>
        <w:rPr>
          <w:i/>
          <w:iCs/>
          <w:color w:val="000000" w:themeColor="text1"/>
          <w:sz w:val="20"/>
          <w:szCs w:val="20"/>
        </w:rPr>
      </w:pPr>
      <w:r w:rsidRPr="00DC24A4">
        <w:rPr>
          <w:b/>
          <w:i/>
          <w:iCs/>
          <w:color w:val="000000" w:themeColor="text1"/>
          <w:sz w:val="20"/>
          <w:szCs w:val="20"/>
        </w:rPr>
        <w:t xml:space="preserve">Nota Explicativa </w:t>
      </w:r>
      <w:proofErr w:type="gramStart"/>
      <w:r w:rsidRPr="00DC24A4">
        <w:rPr>
          <w:b/>
          <w:i/>
          <w:iCs/>
          <w:color w:val="000000" w:themeColor="text1"/>
          <w:sz w:val="20"/>
          <w:szCs w:val="20"/>
        </w:rPr>
        <w:t>2</w:t>
      </w:r>
      <w:proofErr w:type="gramEnd"/>
      <w:r w:rsidRPr="00DC24A4">
        <w:rPr>
          <w:i/>
          <w:iCs/>
          <w:color w:val="000000" w:themeColor="text1"/>
          <w:sz w:val="20"/>
          <w:szCs w:val="20"/>
        </w:rPr>
        <w:t xml:space="preserve">: É possível adotar critérios de </w:t>
      </w:r>
      <w:r w:rsidR="00A74821">
        <w:rPr>
          <w:i/>
          <w:iCs/>
          <w:color w:val="000000" w:themeColor="text1"/>
          <w:sz w:val="20"/>
          <w:szCs w:val="20"/>
        </w:rPr>
        <w:t>habilitação econômico-financeira</w:t>
      </w:r>
      <w:r w:rsidRPr="00DC24A4">
        <w:rPr>
          <w:i/>
          <w:iCs/>
          <w:color w:val="000000" w:themeColor="text1"/>
          <w:sz w:val="20"/>
          <w:szCs w:val="20"/>
        </w:rPr>
        <w:t xml:space="preserve"> com requisitos diferenciados, estabelecidos conforme as peculiaridades do objeto a ser licitado, com justificativa do percentual adotado nos autos do procedimento licitatório.</w:t>
      </w:r>
    </w:p>
    <w:p w14:paraId="355185E6" w14:textId="0E02555F" w:rsidR="00FF2673" w:rsidRPr="00DD0DAF" w:rsidRDefault="77CDFE55" w:rsidP="00455686">
      <w:pPr>
        <w:pStyle w:val="Nivel2"/>
      </w:pPr>
      <w:proofErr w:type="gramStart"/>
      <w:r>
        <w:t>certidão</w:t>
      </w:r>
      <w:proofErr w:type="gramEnd"/>
      <w:r>
        <w:t xml:space="preserve"> negativa de insolvência civil expedida pelo distribuidor do domicílio ou sede do licitante, </w:t>
      </w:r>
      <w:r w:rsidRPr="00855870">
        <w:rPr>
          <w:u w:val="single"/>
        </w:rPr>
        <w:t>caso se trate de pessoa física</w:t>
      </w:r>
      <w:r>
        <w:t xml:space="preserve">, desde que admitida a sua participação na licitação, ou de sociedade simples; </w:t>
      </w:r>
    </w:p>
    <w:p w14:paraId="138A906A" w14:textId="3CE32440" w:rsidR="00FF2673" w:rsidRPr="00DD0DAF" w:rsidRDefault="77CDFE55" w:rsidP="00455686">
      <w:pPr>
        <w:pStyle w:val="Nivel2"/>
      </w:pPr>
      <w:proofErr w:type="gramStart"/>
      <w:r>
        <w:t>certidão</w:t>
      </w:r>
      <w:proofErr w:type="gramEnd"/>
      <w:r>
        <w:t xml:space="preserve"> negativa de falência expedida pelo distribuidor da sede do fornecedor - Lei nº 14.133, de 2021, art. 69, </w:t>
      </w:r>
      <w:r w:rsidRPr="00DC24A4">
        <w:rPr>
          <w:i/>
          <w:iCs/>
        </w:rPr>
        <w:t>caput</w:t>
      </w:r>
      <w:r>
        <w:t>, inciso II);</w:t>
      </w:r>
    </w:p>
    <w:p w14:paraId="5FF9D936" w14:textId="784B7EE4" w:rsidR="1547C8FD" w:rsidRDefault="1547C8FD" w:rsidP="00455686">
      <w:pPr>
        <w:pStyle w:val="Nivel2"/>
      </w:pPr>
      <w:r w:rsidRPr="4531E10C">
        <w:rPr>
          <w:rStyle w:val="normaltextrun"/>
          <w:rFonts w:eastAsia="Arial"/>
          <w:color w:val="000000" w:themeColor="text1"/>
        </w:rPr>
        <w:lastRenderedPageBreak/>
        <w:t xml:space="preserve">Balanço patrimonial, demonstração de resultado de exercício e demais demonstrações contábeis dos </w:t>
      </w:r>
      <w:proofErr w:type="gramStart"/>
      <w:r w:rsidRPr="4531E10C">
        <w:rPr>
          <w:rStyle w:val="normaltextrun"/>
          <w:rFonts w:eastAsia="Arial"/>
          <w:color w:val="000000" w:themeColor="text1"/>
        </w:rPr>
        <w:t>2</w:t>
      </w:r>
      <w:proofErr w:type="gramEnd"/>
      <w:r w:rsidRPr="4531E10C">
        <w:rPr>
          <w:rStyle w:val="normaltextrun"/>
          <w:rFonts w:eastAsia="Arial"/>
          <w:color w:val="000000" w:themeColor="text1"/>
        </w:rPr>
        <w:t xml:space="preserve"> (dois) últimos exercícios sociais, comprovando:</w:t>
      </w:r>
    </w:p>
    <w:p w14:paraId="53AF447C" w14:textId="1A2C2367" w:rsidR="1547C8FD" w:rsidRDefault="1547C8FD" w:rsidP="00455686">
      <w:pPr>
        <w:pStyle w:val="Nivel2"/>
        <w:rPr>
          <w:rFonts w:eastAsia="MS Mincho"/>
        </w:rPr>
      </w:pPr>
      <w:proofErr w:type="gramStart"/>
      <w:r w:rsidRPr="4531E10C">
        <w:rPr>
          <w:rStyle w:val="normaltextrun"/>
          <w:rFonts w:eastAsia="Arial"/>
          <w:color w:val="000000" w:themeColor="text1"/>
        </w:rPr>
        <w:t>índices</w:t>
      </w:r>
      <w:proofErr w:type="gramEnd"/>
      <w:r w:rsidRPr="4531E10C">
        <w:rPr>
          <w:rStyle w:val="normaltextrun"/>
          <w:rFonts w:eastAsia="Arial"/>
          <w:color w:val="000000" w:themeColor="text1"/>
        </w:rPr>
        <w:t xml:space="preserve"> de Liquidez Geral (LG), Liquidez Corrente (LC), e Solvência Geral (SG) superiores a 1 (um); </w:t>
      </w:r>
    </w:p>
    <w:p w14:paraId="441475A7" w14:textId="15C9AFFA" w:rsidR="1547C8FD" w:rsidRDefault="1547C8FD" w:rsidP="00455686">
      <w:pPr>
        <w:pStyle w:val="Nivel2"/>
        <w:rPr>
          <w:rFonts w:eastAsia="MS Mincho"/>
        </w:rPr>
      </w:pPr>
      <w:r w:rsidRPr="4531E10C">
        <w:rPr>
          <w:rStyle w:val="normaltextrun"/>
          <w:rFonts w:eastAsia="Arial"/>
          <w:color w:val="000000" w:themeColor="text1"/>
        </w:rPr>
        <w:t xml:space="preserve">As empresas criadas no exercício financeiro da licitação deverão atender a todas as exigências da habilitação e poderão substituir os demonstrativos contábeis pelo balanço de abertura; </w:t>
      </w:r>
      <w:proofErr w:type="gramStart"/>
      <w:r w:rsidRPr="4531E10C">
        <w:rPr>
          <w:rStyle w:val="normaltextrun"/>
          <w:rFonts w:eastAsia="Arial"/>
          <w:color w:val="000000" w:themeColor="text1"/>
        </w:rPr>
        <w:t>e</w:t>
      </w:r>
      <w:proofErr w:type="gramEnd"/>
    </w:p>
    <w:p w14:paraId="08AB56EE" w14:textId="2CD1356C" w:rsidR="1547C8FD" w:rsidRPr="00DA1D11" w:rsidRDefault="1547C8FD" w:rsidP="00455686">
      <w:pPr>
        <w:pStyle w:val="Nivel2"/>
        <w:rPr>
          <w:rStyle w:val="normaltextrun"/>
          <w:rFonts w:eastAsia="MS Mincho"/>
          <w:color w:val="000000" w:themeColor="text1"/>
        </w:rPr>
      </w:pPr>
      <w:r w:rsidRPr="4531E10C">
        <w:rPr>
          <w:rStyle w:val="normaltextrun"/>
          <w:rFonts w:eastAsia="Arial"/>
          <w:color w:val="000000" w:themeColor="text1"/>
        </w:rPr>
        <w:t xml:space="preserve">Os documentos referidos acima limitar-se-ão ao último exercício no caso de a pessoa jurídica ter sido constituída há menos de </w:t>
      </w:r>
      <w:proofErr w:type="gramStart"/>
      <w:r w:rsidRPr="4531E10C">
        <w:rPr>
          <w:rStyle w:val="normaltextrun"/>
          <w:rFonts w:eastAsia="Arial"/>
          <w:color w:val="000000" w:themeColor="text1"/>
        </w:rPr>
        <w:t>2</w:t>
      </w:r>
      <w:proofErr w:type="gramEnd"/>
      <w:r w:rsidRPr="4531E10C">
        <w:rPr>
          <w:rStyle w:val="normaltextrun"/>
          <w:rFonts w:eastAsia="Arial"/>
          <w:color w:val="000000" w:themeColor="text1"/>
        </w:rPr>
        <w:t xml:space="preserve"> (dois) anos. </w:t>
      </w:r>
    </w:p>
    <w:p w14:paraId="1FF44C0A" w14:textId="49AA6A43" w:rsidR="00DA1D11" w:rsidRPr="0064766A" w:rsidRDefault="0064766A" w:rsidP="00455686">
      <w:pPr>
        <w:pStyle w:val="Nivel2"/>
      </w:pPr>
      <w:r w:rsidRPr="4531E10C">
        <w:t xml:space="preserve">Os documentos referidos acima deverão ser exigidos com base no limite definido pela Receita Federal do Brasil para transmissão da Escrituração Contábil Digital - ECD ao </w:t>
      </w:r>
      <w:proofErr w:type="spellStart"/>
      <w:r w:rsidRPr="4531E10C">
        <w:t>Sped</w:t>
      </w:r>
      <w:proofErr w:type="spellEnd"/>
      <w:ins w:id="9" w:author="Autor">
        <w:r w:rsidR="16512920" w:rsidRPr="4531E10C">
          <w:t>.</w:t>
        </w:r>
      </w:ins>
    </w:p>
    <w:p w14:paraId="0A45AE78" w14:textId="15AF7937" w:rsidR="00FF2673" w:rsidRDefault="77CDFE55" w:rsidP="00455686">
      <w:pPr>
        <w:pStyle w:val="Nivel2"/>
      </w:pPr>
      <w:r>
        <w:t xml:space="preserve">Caso a empresa licitante apresente resultado inferior ou igual a </w:t>
      </w:r>
      <w:proofErr w:type="gramStart"/>
      <w:r>
        <w:t>1</w:t>
      </w:r>
      <w:proofErr w:type="gramEnd"/>
      <w:r>
        <w:t xml:space="preserve"> (um) em qualquer dos índices de Liquidez Geral (LG), Solvência Geral (SG) e Liquidez Corrente (LC), será exigido para fins de habilitação </w:t>
      </w:r>
      <w:r w:rsidRPr="00A74821">
        <w:rPr>
          <w:color w:val="FF0000"/>
        </w:rPr>
        <w:t xml:space="preserve">[capital mínimo] </w:t>
      </w:r>
      <w:r w:rsidRPr="00A74821">
        <w:rPr>
          <w:color w:val="FF0000"/>
          <w:u w:val="single"/>
        </w:rPr>
        <w:t>OU</w:t>
      </w:r>
      <w:r w:rsidRPr="00A74821">
        <w:rPr>
          <w:color w:val="FF0000"/>
        </w:rPr>
        <w:t xml:space="preserve"> [patrimônio líquido mínimo] de ......% [até 10%] do [valor total estimado da contratação] </w:t>
      </w:r>
      <w:r w:rsidRPr="00A74821">
        <w:rPr>
          <w:color w:val="FF0000"/>
          <w:u w:val="single"/>
        </w:rPr>
        <w:t>OU</w:t>
      </w:r>
      <w:r w:rsidRPr="00A74821">
        <w:rPr>
          <w:color w:val="FF0000"/>
        </w:rPr>
        <w:t xml:space="preserve"> [valor total estimado da parcela pertinente]</w:t>
      </w:r>
      <w:r>
        <w:t>.</w:t>
      </w:r>
    </w:p>
    <w:p w14:paraId="0EFFE5F0" w14:textId="77777777" w:rsidR="00855870" w:rsidRPr="00855870" w:rsidRDefault="00855870" w:rsidP="00855870">
      <w:pPr>
        <w:shd w:val="clear" w:color="auto" w:fill="FFC000"/>
        <w:ind w:left="1134"/>
        <w:jc w:val="both"/>
        <w:rPr>
          <w:i/>
          <w:iCs/>
          <w:color w:val="000000" w:themeColor="text1"/>
          <w:sz w:val="20"/>
          <w:szCs w:val="20"/>
        </w:rPr>
      </w:pPr>
      <w:r w:rsidRPr="00855870">
        <w:rPr>
          <w:b/>
          <w:i/>
          <w:iCs/>
          <w:color w:val="000000" w:themeColor="text1"/>
          <w:sz w:val="20"/>
          <w:szCs w:val="20"/>
        </w:rPr>
        <w:t xml:space="preserve">Nota Explicativa </w:t>
      </w:r>
      <w:proofErr w:type="gramStart"/>
      <w:r w:rsidRPr="00855870">
        <w:rPr>
          <w:b/>
          <w:i/>
          <w:iCs/>
          <w:color w:val="000000" w:themeColor="text1"/>
          <w:sz w:val="20"/>
          <w:szCs w:val="20"/>
        </w:rPr>
        <w:t>1</w:t>
      </w:r>
      <w:proofErr w:type="gramEnd"/>
      <w:r w:rsidRPr="00855870">
        <w:rPr>
          <w:i/>
          <w:iCs/>
          <w:color w:val="000000" w:themeColor="text1"/>
          <w:sz w:val="20"/>
          <w:szCs w:val="20"/>
        </w:rPr>
        <w:t xml:space="preserve">: Não podem ser cumulativas as exigências de capital mínimo </w:t>
      </w:r>
      <w:r w:rsidRPr="00855870">
        <w:rPr>
          <w:b/>
          <w:i/>
          <w:iCs/>
          <w:color w:val="000000" w:themeColor="text1"/>
          <w:sz w:val="20"/>
          <w:szCs w:val="20"/>
        </w:rPr>
        <w:t xml:space="preserve">e </w:t>
      </w:r>
      <w:r w:rsidRPr="00855870">
        <w:rPr>
          <w:i/>
          <w:iCs/>
          <w:color w:val="000000" w:themeColor="text1"/>
          <w:sz w:val="20"/>
          <w:szCs w:val="20"/>
        </w:rPr>
        <w:t>de patrimônio líquido mínimo, razão pela qual a Administração deverá escolher motivadamente entre uma das duas opções.</w:t>
      </w:r>
    </w:p>
    <w:p w14:paraId="0A24E6C2" w14:textId="77777777" w:rsidR="00855870" w:rsidRPr="00855870" w:rsidRDefault="00855870" w:rsidP="00855870">
      <w:pPr>
        <w:shd w:val="clear" w:color="auto" w:fill="FFC000"/>
        <w:ind w:left="1134"/>
        <w:jc w:val="both"/>
        <w:rPr>
          <w:i/>
          <w:iCs/>
          <w:color w:val="000000" w:themeColor="text1"/>
          <w:sz w:val="20"/>
          <w:szCs w:val="20"/>
        </w:rPr>
      </w:pPr>
      <w:r w:rsidRPr="00855870">
        <w:rPr>
          <w:b/>
          <w:i/>
          <w:iCs/>
          <w:color w:val="000000" w:themeColor="text1"/>
          <w:sz w:val="20"/>
          <w:szCs w:val="20"/>
        </w:rPr>
        <w:t xml:space="preserve">Nota Explicativa </w:t>
      </w:r>
      <w:proofErr w:type="gramStart"/>
      <w:r w:rsidRPr="00855870">
        <w:rPr>
          <w:b/>
          <w:i/>
          <w:iCs/>
          <w:color w:val="000000" w:themeColor="text1"/>
          <w:sz w:val="20"/>
          <w:szCs w:val="20"/>
        </w:rPr>
        <w:t>2</w:t>
      </w:r>
      <w:proofErr w:type="gramEnd"/>
      <w:r w:rsidRPr="00855870">
        <w:rPr>
          <w:i/>
          <w:iCs/>
          <w:color w:val="000000" w:themeColor="text1"/>
          <w:sz w:val="20"/>
          <w:szCs w:val="2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44B5474A" w14:textId="77777777" w:rsidR="00855870" w:rsidRPr="00855870" w:rsidRDefault="00855870" w:rsidP="00855870">
      <w:pPr>
        <w:shd w:val="clear" w:color="auto" w:fill="FFC000"/>
        <w:ind w:left="1134"/>
        <w:jc w:val="both"/>
        <w:rPr>
          <w:i/>
          <w:iCs/>
          <w:color w:val="000000" w:themeColor="text1"/>
          <w:sz w:val="20"/>
          <w:szCs w:val="20"/>
        </w:rPr>
      </w:pPr>
      <w:r w:rsidRPr="00855870">
        <w:rPr>
          <w:i/>
          <w:iCs/>
          <w:color w:val="000000" w:themeColor="text1"/>
          <w:sz w:val="20"/>
          <w:szCs w:val="20"/>
        </w:rPr>
        <w:t xml:space="preserve">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w:t>
      </w:r>
      <w:proofErr w:type="gramStart"/>
      <w:r w:rsidRPr="00855870">
        <w:rPr>
          <w:i/>
          <w:iCs/>
          <w:color w:val="000000" w:themeColor="text1"/>
          <w:sz w:val="20"/>
          <w:szCs w:val="20"/>
        </w:rPr>
        <w:t>a</w:t>
      </w:r>
      <w:proofErr w:type="gramEnd"/>
      <w:r w:rsidRPr="00855870">
        <w:rPr>
          <w:i/>
          <w:iCs/>
          <w:color w:val="000000" w:themeColor="text1"/>
          <w:sz w:val="20"/>
          <w:szCs w:val="20"/>
        </w:rPr>
        <w:t xml:space="preserve">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p w14:paraId="4AAF6045" w14:textId="77777777" w:rsidR="00855870" w:rsidRPr="00DD0DAF" w:rsidRDefault="00855870" w:rsidP="006F3733">
      <w:pPr>
        <w:pStyle w:val="Nivel2"/>
        <w:numPr>
          <w:ilvl w:val="0"/>
          <w:numId w:val="0"/>
        </w:numPr>
        <w:ind w:left="426"/>
      </w:pPr>
    </w:p>
    <w:p w14:paraId="32241EA4" w14:textId="57DE3F8D" w:rsidR="00FF2673" w:rsidRPr="00DD0DAF" w:rsidRDefault="77CDFE55" w:rsidP="00455686">
      <w:pPr>
        <w:pStyle w:val="Nivel2"/>
      </w:pPr>
      <w:r>
        <w:t>As empresas criadas no exercício financeiro da licitação deverão atender a todas as exigências da habilitação e poderão substituir os demonstrativos contábeis pelo balanço de abertura. (Lei nº 14.133, de 2021, art. 65, §1º).</w:t>
      </w:r>
    </w:p>
    <w:p w14:paraId="6ECCD3E8" w14:textId="0FE9A491" w:rsidR="00FF2673" w:rsidRDefault="77CDFE55" w:rsidP="00455686">
      <w:pPr>
        <w:pStyle w:val="Nivel2"/>
      </w:pPr>
      <w:r w:rsidRPr="006F3733">
        <w:rPr>
          <w:color w:val="FF0000"/>
        </w:rPr>
        <w:t>O atendimento dos índices econômicos previstos neste item deverá ser atestado mediante declaração assinada por profissional habilitado da área contábil, apresentada pelo fornecedor</w:t>
      </w:r>
      <w:r>
        <w:t>.</w:t>
      </w:r>
    </w:p>
    <w:p w14:paraId="7ED6F632" w14:textId="77777777" w:rsidR="00855870" w:rsidRPr="00855870" w:rsidRDefault="00855870" w:rsidP="00855870">
      <w:pPr>
        <w:shd w:val="clear" w:color="auto" w:fill="FFC000"/>
        <w:ind w:left="1134"/>
        <w:jc w:val="both"/>
        <w:rPr>
          <w:i/>
          <w:iCs/>
          <w:color w:val="000000" w:themeColor="text1"/>
          <w:sz w:val="20"/>
          <w:szCs w:val="20"/>
        </w:rPr>
      </w:pPr>
      <w:r w:rsidRPr="00855870">
        <w:rPr>
          <w:b/>
          <w:i/>
          <w:iCs/>
          <w:color w:val="000000" w:themeColor="text1"/>
          <w:sz w:val="20"/>
          <w:szCs w:val="20"/>
        </w:rPr>
        <w:t xml:space="preserve">Nota Explicativa </w:t>
      </w:r>
      <w:proofErr w:type="gramStart"/>
      <w:r w:rsidRPr="00855870">
        <w:rPr>
          <w:b/>
          <w:i/>
          <w:iCs/>
          <w:color w:val="000000" w:themeColor="text1"/>
          <w:sz w:val="20"/>
          <w:szCs w:val="20"/>
        </w:rPr>
        <w:t>1</w:t>
      </w:r>
      <w:proofErr w:type="gramEnd"/>
      <w:r w:rsidRPr="00855870">
        <w:rPr>
          <w:i/>
          <w:iCs/>
          <w:color w:val="000000" w:themeColor="text1"/>
          <w:sz w:val="20"/>
          <w:szCs w:val="20"/>
        </w:rPr>
        <w:t>: A previsão desse subitem  decorre do disposto no art. 69, §1º da Lei nº 14.133, de 2021, podendo a Administração optar por tal disposição, desde que justificadamente.</w:t>
      </w:r>
    </w:p>
    <w:p w14:paraId="2089E899" w14:textId="77777777" w:rsidR="00855870" w:rsidRPr="00DD0DAF" w:rsidRDefault="00855870" w:rsidP="006F3733">
      <w:pPr>
        <w:pStyle w:val="Nivel2"/>
        <w:numPr>
          <w:ilvl w:val="0"/>
          <w:numId w:val="0"/>
        </w:numPr>
        <w:ind w:left="426"/>
      </w:pPr>
    </w:p>
    <w:p w14:paraId="31CEF7F9" w14:textId="77777777" w:rsidR="00FF2673" w:rsidRDefault="6D3D62AD" w:rsidP="007521DC">
      <w:pPr>
        <w:pStyle w:val="Nvel1-SemBlack"/>
      </w:pPr>
      <w:r w:rsidRPr="67C6C131">
        <w:t>Qualificação Técnica</w:t>
      </w:r>
    </w:p>
    <w:p w14:paraId="64EE9251" w14:textId="4A7907C0" w:rsidR="00855870" w:rsidRPr="00855870" w:rsidRDefault="00855870" w:rsidP="00855870">
      <w:pPr>
        <w:shd w:val="clear" w:color="auto" w:fill="FFC000"/>
        <w:ind w:left="1134"/>
        <w:jc w:val="both"/>
        <w:rPr>
          <w:i/>
          <w:iCs/>
          <w:color w:val="000000" w:themeColor="text1"/>
          <w:sz w:val="20"/>
          <w:szCs w:val="20"/>
        </w:rPr>
      </w:pPr>
      <w:r w:rsidRPr="00855870">
        <w:rPr>
          <w:b/>
          <w:i/>
          <w:iCs/>
          <w:color w:val="000000" w:themeColor="text1"/>
          <w:sz w:val="20"/>
          <w:szCs w:val="20"/>
        </w:rPr>
        <w:t>Nota Explicativa</w:t>
      </w:r>
      <w:r w:rsidRPr="00855870">
        <w:rPr>
          <w:i/>
          <w:iCs/>
          <w:color w:val="000000" w:themeColor="text1"/>
          <w:sz w:val="20"/>
          <w:szCs w:val="20"/>
        </w:rPr>
        <w:t>: 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r>
        <w:rPr>
          <w:i/>
          <w:iCs/>
          <w:color w:val="000000" w:themeColor="text1"/>
          <w:sz w:val="20"/>
          <w:szCs w:val="20"/>
        </w:rPr>
        <w:t xml:space="preserve"> ou, sendo caso de hipótese de dispensa do ETP, no TR</w:t>
      </w:r>
      <w:r w:rsidRPr="00855870">
        <w:rPr>
          <w:i/>
          <w:iCs/>
          <w:color w:val="000000" w:themeColor="text1"/>
          <w:sz w:val="20"/>
          <w:szCs w:val="20"/>
        </w:rPr>
        <w:t>.</w:t>
      </w:r>
    </w:p>
    <w:p w14:paraId="666CCDF8" w14:textId="3BD14C0A" w:rsidR="00B83FC8" w:rsidRPr="009B546F" w:rsidRDefault="6197930A" w:rsidP="00455686">
      <w:pPr>
        <w:pStyle w:val="Nivel2"/>
      </w:pPr>
      <w:bookmarkStart w:id="10" w:name="_Ref123202723"/>
      <w:r w:rsidRPr="00857338">
        <w:rPr>
          <w:color w:val="FF0000"/>
        </w:rPr>
        <w:t>Declaração de que o licitante tomou conhecimento de todas as informações e das condições locais para o cumprimento das obrigações objeto da licitação</w:t>
      </w:r>
      <w:r>
        <w:t>;</w:t>
      </w:r>
      <w:bookmarkEnd w:id="10"/>
    </w:p>
    <w:p w14:paraId="675F00EF" w14:textId="1330905E" w:rsidR="00A52798" w:rsidRDefault="61FA0A5D" w:rsidP="00B0406D">
      <w:pPr>
        <w:pStyle w:val="Nvel3-R"/>
        <w:numPr>
          <w:ilvl w:val="2"/>
          <w:numId w:val="46"/>
        </w:numPr>
        <w:ind w:left="284" w:firstLine="0"/>
      </w:pPr>
      <w:r w:rsidRPr="36E22984">
        <w:lastRenderedPageBreak/>
        <w:t xml:space="preserve">A declaração acima poderá ser substituída </w:t>
      </w:r>
      <w:r w:rsidR="5D7EB6AE" w:rsidRPr="36E22984">
        <w:t>por declaração formal assinada pelo responsável técnico do licitante acerca do conhecimento pleno das condições e peculiaridades da contratação</w:t>
      </w:r>
    </w:p>
    <w:p w14:paraId="7F9F1B03" w14:textId="77777777" w:rsidR="00855870" w:rsidRPr="00855870" w:rsidRDefault="00855870" w:rsidP="00855870">
      <w:pPr>
        <w:shd w:val="clear" w:color="auto" w:fill="FFC000"/>
        <w:ind w:left="1134"/>
        <w:jc w:val="both"/>
        <w:rPr>
          <w:i/>
          <w:iCs/>
          <w:color w:val="000000" w:themeColor="text1"/>
          <w:sz w:val="20"/>
          <w:szCs w:val="20"/>
        </w:rPr>
      </w:pPr>
      <w:r w:rsidRPr="00855870">
        <w:rPr>
          <w:b/>
          <w:i/>
          <w:iCs/>
          <w:color w:val="000000" w:themeColor="text1"/>
          <w:sz w:val="20"/>
          <w:szCs w:val="20"/>
        </w:rPr>
        <w:t>Nota Explicativa:</w:t>
      </w:r>
      <w:r w:rsidRPr="00855870">
        <w:rPr>
          <w:i/>
          <w:iCs/>
          <w:color w:val="000000" w:themeColor="text1"/>
          <w:sz w:val="20"/>
          <w:szCs w:val="20"/>
        </w:rPr>
        <w:t xml:space="preserve"> Conforme exposto na Nota Explicativa sobre os requisitos da contratação – vistoria – essa declaração só deve ser exigida caso tenha sido considerada imprescindível </w:t>
      </w:r>
      <w:proofErr w:type="gramStart"/>
      <w:r w:rsidRPr="00855870">
        <w:rPr>
          <w:i/>
          <w:iCs/>
          <w:color w:val="000000" w:themeColor="text1"/>
          <w:sz w:val="20"/>
          <w:szCs w:val="20"/>
        </w:rPr>
        <w:t>a</w:t>
      </w:r>
      <w:proofErr w:type="gramEnd"/>
      <w:r w:rsidRPr="00855870">
        <w:rPr>
          <w:i/>
          <w:iCs/>
          <w:color w:val="000000" w:themeColor="text1"/>
          <w:sz w:val="20"/>
          <w:szCs w:val="20"/>
        </w:rPr>
        <w:t xml:space="preserve"> avaliação prévia do local de execução para o conhecimento pleno das condições e peculiaridades do objeto a ser contratado. No entanto, como explicado naquela nota, </w:t>
      </w:r>
      <w:proofErr w:type="gramStart"/>
      <w:r w:rsidRPr="00855870">
        <w:rPr>
          <w:i/>
          <w:iCs/>
          <w:color w:val="000000" w:themeColor="text1"/>
          <w:sz w:val="20"/>
          <w:szCs w:val="20"/>
        </w:rPr>
        <w:t>a</w:t>
      </w:r>
      <w:proofErr w:type="gramEnd"/>
      <w:r w:rsidRPr="00855870">
        <w:rPr>
          <w:i/>
          <w:iCs/>
          <w:color w:val="000000" w:themeColor="text1"/>
          <w:sz w:val="20"/>
          <w:szCs w:val="20"/>
        </w:rPr>
        <w:t xml:space="preserve"> declaração de conhecimento das condições locais poderá ser substituída por declaração do responsável técnico acerca do conhecimento pleno das condições e peculiaridades da contratação (e não necessariamente do local).</w:t>
      </w:r>
    </w:p>
    <w:p w14:paraId="15DC3E79" w14:textId="2303C0AF" w:rsidR="00855870" w:rsidRPr="00855870" w:rsidRDefault="00855870" w:rsidP="00855870">
      <w:pPr>
        <w:shd w:val="clear" w:color="auto" w:fill="FFC000"/>
        <w:ind w:left="1134"/>
        <w:jc w:val="both"/>
        <w:rPr>
          <w:i/>
          <w:iCs/>
          <w:color w:val="000000" w:themeColor="text1"/>
          <w:sz w:val="20"/>
          <w:szCs w:val="20"/>
        </w:rPr>
      </w:pPr>
      <w:r w:rsidRPr="00855870">
        <w:rPr>
          <w:i/>
          <w:iCs/>
          <w:color w:val="000000" w:themeColor="text1"/>
          <w:sz w:val="20"/>
          <w:szCs w:val="20"/>
        </w:rPr>
        <w:t>Caso essa avaliação local tenha sido considerada desnecessária, a exigência do item 8.</w:t>
      </w:r>
      <w:r>
        <w:rPr>
          <w:i/>
          <w:iCs/>
          <w:color w:val="000000" w:themeColor="text1"/>
          <w:sz w:val="20"/>
          <w:szCs w:val="20"/>
        </w:rPr>
        <w:t>34</w:t>
      </w:r>
      <w:r w:rsidRPr="00855870">
        <w:rPr>
          <w:i/>
          <w:iCs/>
          <w:color w:val="000000" w:themeColor="text1"/>
          <w:sz w:val="20"/>
          <w:szCs w:val="20"/>
        </w:rPr>
        <w:t xml:space="preserve"> </w:t>
      </w:r>
      <w:r>
        <w:rPr>
          <w:i/>
          <w:iCs/>
          <w:color w:val="000000" w:themeColor="text1"/>
          <w:sz w:val="20"/>
          <w:szCs w:val="20"/>
        </w:rPr>
        <w:t xml:space="preserve">e 8.34.1 </w:t>
      </w:r>
      <w:proofErr w:type="gramStart"/>
      <w:r w:rsidRPr="00855870">
        <w:rPr>
          <w:i/>
          <w:iCs/>
          <w:color w:val="000000" w:themeColor="text1"/>
          <w:sz w:val="20"/>
          <w:szCs w:val="20"/>
        </w:rPr>
        <w:t>deve ser suprimida</w:t>
      </w:r>
      <w:proofErr w:type="gramEnd"/>
      <w:r w:rsidRPr="00855870">
        <w:rPr>
          <w:i/>
          <w:iCs/>
          <w:color w:val="000000" w:themeColor="text1"/>
          <w:sz w:val="20"/>
          <w:szCs w:val="20"/>
        </w:rPr>
        <w:t>.</w:t>
      </w:r>
    </w:p>
    <w:p w14:paraId="7ACCD956" w14:textId="77777777" w:rsidR="00855870" w:rsidRPr="009B546F" w:rsidRDefault="00855870" w:rsidP="00855870">
      <w:pPr>
        <w:pStyle w:val="Nvel3-R"/>
        <w:numPr>
          <w:ilvl w:val="0"/>
          <w:numId w:val="0"/>
        </w:numPr>
        <w:ind w:left="284"/>
      </w:pPr>
    </w:p>
    <w:p w14:paraId="14444DD2" w14:textId="19980727" w:rsidR="1D49ED53" w:rsidRPr="00855870" w:rsidRDefault="233469CA" w:rsidP="00455686">
      <w:pPr>
        <w:pStyle w:val="Nivel2"/>
      </w:pPr>
      <w:r w:rsidRPr="6408EE53">
        <w:t xml:space="preserve">Registro ou inscrição da empresa </w:t>
      </w:r>
      <w:r w:rsidR="2C4675C6" w:rsidRPr="6408EE53">
        <w:t xml:space="preserve">na entidade </w:t>
      </w:r>
      <w:r w:rsidR="00522EA2">
        <w:t>profissional competente</w:t>
      </w:r>
      <w:r w:rsidR="78664D10" w:rsidRPr="005279F5">
        <w:rPr>
          <w:sz w:val="19"/>
          <w:szCs w:val="19"/>
        </w:rPr>
        <w:t>,</w:t>
      </w:r>
      <w:r w:rsidR="78664D10" w:rsidRPr="6408EE53">
        <w:rPr>
          <w:sz w:val="19"/>
          <w:szCs w:val="19"/>
        </w:rPr>
        <w:t xml:space="preserve"> em plena validade</w:t>
      </w:r>
      <w:r w:rsidR="00855870">
        <w:rPr>
          <w:sz w:val="19"/>
          <w:szCs w:val="19"/>
        </w:rPr>
        <w:t>.</w:t>
      </w:r>
    </w:p>
    <w:p w14:paraId="708F8F18" w14:textId="77777777" w:rsidR="00855870" w:rsidRPr="00855870" w:rsidRDefault="00855870" w:rsidP="00855870">
      <w:pPr>
        <w:shd w:val="clear" w:color="auto" w:fill="FFC000"/>
        <w:ind w:left="1134"/>
        <w:jc w:val="both"/>
        <w:rPr>
          <w:i/>
          <w:iCs/>
          <w:color w:val="000000" w:themeColor="text1"/>
          <w:sz w:val="20"/>
          <w:szCs w:val="20"/>
        </w:rPr>
      </w:pPr>
      <w:r w:rsidRPr="00855870">
        <w:rPr>
          <w:b/>
          <w:i/>
          <w:iCs/>
          <w:color w:val="000000" w:themeColor="text1"/>
          <w:sz w:val="20"/>
          <w:szCs w:val="20"/>
        </w:rPr>
        <w:t xml:space="preserve">Nota Explicativa </w:t>
      </w:r>
      <w:proofErr w:type="gramStart"/>
      <w:r w:rsidRPr="00855870">
        <w:rPr>
          <w:b/>
          <w:i/>
          <w:iCs/>
          <w:color w:val="000000" w:themeColor="text1"/>
          <w:sz w:val="20"/>
          <w:szCs w:val="20"/>
        </w:rPr>
        <w:t>1</w:t>
      </w:r>
      <w:proofErr w:type="gramEnd"/>
      <w:r w:rsidRPr="00855870">
        <w:rPr>
          <w:i/>
          <w:iCs/>
          <w:color w:val="000000" w:themeColor="text1"/>
          <w:sz w:val="20"/>
          <w:szCs w:val="20"/>
        </w:rPr>
        <w:t>: A Administração deverá definir os profissionais que serão necessários à execução do objeto para, então, delimitar a necessidade de inscrição da contratada no conselho profissional competente (ex., CREA, CAU ou CRT), podendo envolver mais de um em caso de objeto que exija atuação de equipe multidisciplinar. A exigência de inscrição na entidade profissional competente está prevista no art. 67, V, da Lei nº 14.133, de 2021.</w:t>
      </w:r>
    </w:p>
    <w:p w14:paraId="713C6CA6" w14:textId="4E717717" w:rsidR="00855870" w:rsidRPr="00855870" w:rsidRDefault="00855870" w:rsidP="00855870">
      <w:pPr>
        <w:shd w:val="clear" w:color="auto" w:fill="FFC000"/>
        <w:ind w:left="1134"/>
        <w:jc w:val="both"/>
        <w:rPr>
          <w:i/>
          <w:iCs/>
          <w:color w:val="000000" w:themeColor="text1"/>
          <w:sz w:val="20"/>
          <w:szCs w:val="20"/>
        </w:rPr>
      </w:pPr>
      <w:r w:rsidRPr="00855870">
        <w:rPr>
          <w:b/>
          <w:i/>
          <w:iCs/>
          <w:color w:val="000000" w:themeColor="text1"/>
          <w:sz w:val="20"/>
          <w:szCs w:val="20"/>
        </w:rPr>
        <w:t xml:space="preserve">Nota Explicativa </w:t>
      </w:r>
      <w:proofErr w:type="gramStart"/>
      <w:r w:rsidRPr="00855870">
        <w:rPr>
          <w:b/>
          <w:i/>
          <w:iCs/>
          <w:color w:val="000000" w:themeColor="text1"/>
          <w:sz w:val="20"/>
          <w:szCs w:val="20"/>
        </w:rPr>
        <w:t>2</w:t>
      </w:r>
      <w:proofErr w:type="gramEnd"/>
      <w:r w:rsidRPr="00855870">
        <w:rPr>
          <w:i/>
          <w:iCs/>
          <w:color w:val="000000" w:themeColor="text1"/>
          <w:sz w:val="20"/>
          <w:szCs w:val="20"/>
        </w:rPr>
        <w:t>: Nesse ponto, destaca-se que a Lei n° 13.639, de 26 de março de 2018, criou o Conselho Federal dos Técnicos Industriais – CFT e a Resolução CFT n° 101, de 4 de junho de 2020, prescreve as atribuições desses profissionais. Assim, compete ao órgão ou entidade avaliar qual profissional é o necessário e adequado ao objeto contratado e estabelecer a exigência pertinente. O mais importante nessa avaliação é cuidar para não excluir profissionais que possuam competência para executar o objeto, segundo as normas da respectiva categoria, porque isso representaria restrição indevida à competitividade.</w:t>
      </w:r>
    </w:p>
    <w:p w14:paraId="5AE892EF" w14:textId="1C315E75" w:rsidR="00573567" w:rsidRDefault="00573567" w:rsidP="00455686">
      <w:pPr>
        <w:pStyle w:val="Nivel2"/>
      </w:pPr>
      <w:r w:rsidRPr="6408EE53">
        <w:t>Sociedades empresárias estrangeiras atenderão à exigência por meio da apresentação, no momento da assinatura do contrato, da solicitação de registro perante a entidade profissional competente no Brasil</w:t>
      </w:r>
      <w:r w:rsidR="00EF5978">
        <w:t>.</w:t>
      </w:r>
    </w:p>
    <w:p w14:paraId="2ED2070F" w14:textId="53848F31" w:rsidR="46CE96C0" w:rsidRDefault="2DFCA1F7" w:rsidP="00455686">
      <w:pPr>
        <w:pStyle w:val="Nivel2"/>
      </w:pPr>
      <w:r>
        <w:t>Apresentação do(s) profissional(</w:t>
      </w:r>
      <w:proofErr w:type="spellStart"/>
      <w:r>
        <w:t>is</w:t>
      </w:r>
      <w:proofErr w:type="spellEnd"/>
      <w:r>
        <w:t>) abaixo indicado(s), devidamente registrado(s) no conselho profissional competente, detentor de atestado de responsabilidade técnica por execução de obra ou serviço de características semelhantes, também abaixo indicado(s):</w:t>
      </w:r>
    </w:p>
    <w:p w14:paraId="2FB3B9B3" w14:textId="77CFE0D9" w:rsidR="46CE96C0" w:rsidRPr="00053948" w:rsidRDefault="2DFCA1F7" w:rsidP="00B0406D">
      <w:pPr>
        <w:pStyle w:val="Nvel3-R"/>
        <w:numPr>
          <w:ilvl w:val="2"/>
          <w:numId w:val="46"/>
        </w:numPr>
        <w:ind w:left="284" w:firstLine="0"/>
      </w:pPr>
      <w:r w:rsidRPr="6408EE53">
        <w:t>Para o (Engenheiro Civil, Elétrico, Mecânico...): serviços de: (...)</w:t>
      </w:r>
    </w:p>
    <w:p w14:paraId="4824EFF8" w14:textId="77777777" w:rsidR="00053948" w:rsidRDefault="2DFCA1F7" w:rsidP="00B0406D">
      <w:pPr>
        <w:pStyle w:val="Nvel3-R"/>
        <w:numPr>
          <w:ilvl w:val="2"/>
          <w:numId w:val="46"/>
        </w:numPr>
        <w:ind w:left="284" w:firstLine="0"/>
      </w:pPr>
      <w:r w:rsidRPr="6408EE53">
        <w:t>Para o (Arquiteto e Urbanista...): serviços de (...)</w:t>
      </w:r>
    </w:p>
    <w:p w14:paraId="444219C9" w14:textId="1D224E5C" w:rsidR="46CE96C0" w:rsidRPr="00855870" w:rsidRDefault="2DFCA1F7" w:rsidP="00B0406D">
      <w:pPr>
        <w:pStyle w:val="Nvel3-R"/>
        <w:numPr>
          <w:ilvl w:val="2"/>
          <w:numId w:val="46"/>
        </w:numPr>
        <w:ind w:left="284" w:firstLine="0"/>
      </w:pPr>
      <w:r w:rsidRPr="6408EE53">
        <w:t>Para o (Técnico Industrial...): serviços de (...)</w:t>
      </w:r>
      <w:r w:rsidR="60DB5CA5" w:rsidRPr="6408EE53">
        <w:rPr>
          <w:rFonts w:ascii="Arial Nova" w:eastAsia="Arial Nova" w:hAnsi="Arial Nova" w:cs="Arial Nova"/>
        </w:rPr>
        <w:t xml:space="preserve"> </w:t>
      </w:r>
      <w:proofErr w:type="spellStart"/>
      <w:r w:rsidRPr="6408EE53">
        <w:rPr>
          <w:rFonts w:ascii="Arial Nova" w:eastAsia="Arial Nova" w:hAnsi="Arial Nova" w:cs="Arial Nova"/>
        </w:rPr>
        <w:t>etc</w:t>
      </w:r>
      <w:proofErr w:type="spellEnd"/>
      <w:r w:rsidRPr="6408EE53">
        <w:rPr>
          <w:rFonts w:ascii="Arial Nova" w:eastAsia="Arial Nova" w:hAnsi="Arial Nova" w:cs="Arial Nova"/>
        </w:rPr>
        <w:t xml:space="preserve"> (...</w:t>
      </w:r>
      <w:proofErr w:type="gramStart"/>
      <w:r w:rsidRPr="6408EE53">
        <w:rPr>
          <w:rFonts w:ascii="Arial Nova" w:eastAsia="Arial Nova" w:hAnsi="Arial Nova" w:cs="Arial Nova"/>
        </w:rPr>
        <w:t>)</w:t>
      </w:r>
      <w:proofErr w:type="gramEnd"/>
    </w:p>
    <w:p w14:paraId="069870A2" w14:textId="77777777" w:rsidR="00855870" w:rsidRPr="00855870" w:rsidRDefault="00855870" w:rsidP="00855870">
      <w:pPr>
        <w:shd w:val="clear" w:color="auto" w:fill="FFC000"/>
        <w:ind w:left="1134"/>
        <w:jc w:val="both"/>
        <w:rPr>
          <w:i/>
          <w:iCs/>
          <w:color w:val="000000" w:themeColor="text1"/>
          <w:sz w:val="20"/>
          <w:szCs w:val="20"/>
        </w:rPr>
      </w:pPr>
      <w:r w:rsidRPr="00855870">
        <w:rPr>
          <w:b/>
          <w:i/>
          <w:iCs/>
          <w:color w:val="000000" w:themeColor="text1"/>
          <w:sz w:val="20"/>
          <w:szCs w:val="20"/>
        </w:rPr>
        <w:t>Nota Explicativa</w:t>
      </w:r>
      <w:r w:rsidRPr="00855870">
        <w:rPr>
          <w:i/>
          <w:iCs/>
          <w:color w:val="000000" w:themeColor="text1"/>
          <w:sz w:val="20"/>
          <w:szCs w:val="20"/>
        </w:rPr>
        <w:t xml:space="preserve">: A exigência de apresentação de profissional está prevista no art. 67, I, da Lei nº 14.133, de 2021. 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8.666/1993. Dessa forma, havendo a previsão de quantitativos mínimos como característica a compor os atestados de capacidade técnico-profissional, tal exigência deverá observar o limite de até 50% da quantidade que se pretende efetivamente contratar, conforme art. 67, §2º, da Lei n.º 14.133/2021.  </w:t>
      </w:r>
    </w:p>
    <w:p w14:paraId="134CDBC9" w14:textId="2125BCB0" w:rsidR="00855870" w:rsidRPr="004073D7" w:rsidRDefault="00855870" w:rsidP="007521DC">
      <w:pPr>
        <w:pStyle w:val="Nivel01"/>
        <w:numPr>
          <w:ilvl w:val="0"/>
          <w:numId w:val="0"/>
        </w:numPr>
      </w:pPr>
    </w:p>
    <w:p w14:paraId="7A181643" w14:textId="0650A33B" w:rsidR="46CE96C0" w:rsidRPr="004073D7" w:rsidRDefault="2DFCA1F7" w:rsidP="00455686">
      <w:pPr>
        <w:pStyle w:val="Nivel2"/>
      </w:pPr>
      <w:r>
        <w:t xml:space="preserve">O(s) </w:t>
      </w:r>
      <w:proofErr w:type="gramStart"/>
      <w:r>
        <w:t>profissional(</w:t>
      </w:r>
      <w:proofErr w:type="spellStart"/>
      <w:proofErr w:type="gramEnd"/>
      <w:r>
        <w:t>is</w:t>
      </w:r>
      <w:proofErr w:type="spellEnd"/>
      <w:r>
        <w:t>) indicado(s) na forma supra deverá(</w:t>
      </w:r>
      <w:proofErr w:type="spellStart"/>
      <w:r>
        <w:t>ão</w:t>
      </w:r>
      <w:proofErr w:type="spellEnd"/>
      <w:r>
        <w:t>) participar da obra ou serviço objeto do contrato, e será admitida a sua substituição por profissionais de experiência equivalente ou superior, desde que aprovada pela Administração.</w:t>
      </w:r>
    </w:p>
    <w:p w14:paraId="69617036" w14:textId="518D2BAD" w:rsidR="00FF2673" w:rsidRPr="00DD0DAF" w:rsidRDefault="233469CA" w:rsidP="00455686">
      <w:pPr>
        <w:pStyle w:val="Nivel2"/>
      </w:pPr>
      <w:r w:rsidRPr="00522EA2">
        <w:rPr>
          <w:color w:val="FF0000"/>
        </w:rPr>
        <w:lastRenderedPageBreak/>
        <w:t xml:space="preserve">Comprovação de aptidão para execução de serviço de complexidade tecnológica e operacional equivalente ou superior com o objeto desta contratação, ou com o item pertinente, por meio da apresentação de certidões ou atestados, </w:t>
      </w:r>
      <w:proofErr w:type="gramStart"/>
      <w:r w:rsidRPr="00522EA2">
        <w:rPr>
          <w:color w:val="FF0000"/>
        </w:rPr>
        <w:t>por pessoas jurídicas de direito público ou privado, ou regularmente emitido(s) pelo conselho profissional competente</w:t>
      </w:r>
      <w:proofErr w:type="gramEnd"/>
      <w:r w:rsidRPr="00522EA2">
        <w:rPr>
          <w:color w:val="FF0000"/>
        </w:rPr>
        <w:t>, quando for o caso</w:t>
      </w:r>
      <w:r>
        <w:t>.</w:t>
      </w:r>
    </w:p>
    <w:p w14:paraId="5A1AA5BA" w14:textId="3B34E31A" w:rsidR="00FF2673" w:rsidRPr="00DD0DAF" w:rsidRDefault="6B16483D" w:rsidP="00455686">
      <w:pPr>
        <w:pStyle w:val="Nivel2"/>
      </w:pPr>
      <w:r w:rsidRPr="00522EA2">
        <w:rPr>
          <w:color w:val="FF0000"/>
        </w:rPr>
        <w:t>Para fins da comprovação de que trata este subitem, os atestados deverão dizer respeito a contratos executados com as seguintes características mínimas</w:t>
      </w:r>
      <w:r>
        <w:t xml:space="preserve">: </w:t>
      </w:r>
    </w:p>
    <w:p w14:paraId="4B54AFCE" w14:textId="4F2B3AD7" w:rsidR="00FF2673" w:rsidRPr="007C3643" w:rsidRDefault="23872C05" w:rsidP="00B0406D">
      <w:pPr>
        <w:pStyle w:val="Nvel3-R"/>
        <w:numPr>
          <w:ilvl w:val="2"/>
          <w:numId w:val="46"/>
        </w:numPr>
        <w:ind w:left="284" w:firstLine="0"/>
      </w:pPr>
      <w:r w:rsidRPr="007C3643">
        <w:t>[</w:t>
      </w:r>
      <w:r w:rsidR="6B16483D" w:rsidRPr="007C3643">
        <w:t>....</w:t>
      </w:r>
      <w:r w:rsidRPr="007C3643">
        <w:t>];</w:t>
      </w:r>
    </w:p>
    <w:p w14:paraId="03F86B2B" w14:textId="77777777" w:rsidR="00663A75" w:rsidRPr="007C3643" w:rsidRDefault="23872C05" w:rsidP="00B0406D">
      <w:pPr>
        <w:pStyle w:val="Nvel3-R"/>
        <w:numPr>
          <w:ilvl w:val="2"/>
          <w:numId w:val="46"/>
        </w:numPr>
        <w:ind w:left="284" w:firstLine="0"/>
      </w:pPr>
      <w:r w:rsidRPr="007C3643">
        <w:t>[....];</w:t>
      </w:r>
    </w:p>
    <w:p w14:paraId="6C33FCAD" w14:textId="181E4668" w:rsidR="00663A75" w:rsidRPr="007C3643" w:rsidRDefault="23872C05" w:rsidP="00B0406D">
      <w:pPr>
        <w:pStyle w:val="Nvel3-R"/>
        <w:numPr>
          <w:ilvl w:val="2"/>
          <w:numId w:val="46"/>
        </w:numPr>
        <w:ind w:left="284" w:firstLine="0"/>
      </w:pPr>
      <w:r w:rsidRPr="007C3643">
        <w:t>[....].</w:t>
      </w:r>
    </w:p>
    <w:p w14:paraId="41F82640" w14:textId="0D275DBC" w:rsidR="00FF2673" w:rsidRDefault="6B16483D" w:rsidP="00455686">
      <w:pPr>
        <w:pStyle w:val="Nivel2"/>
      </w:pPr>
      <w:r w:rsidRPr="00522EA2">
        <w:rPr>
          <w:color w:val="FF0000"/>
        </w:rPr>
        <w:t>Será admitida, para fins de comprovação de quantitativo mínimo, a apresentação e o somatório de diferentes atestados executados de forma concomitante</w:t>
      </w:r>
      <w:r>
        <w:t>.</w:t>
      </w:r>
    </w:p>
    <w:p w14:paraId="63F5CFD5" w14:textId="46C70EED" w:rsidR="00855870" w:rsidRPr="00855870" w:rsidRDefault="00855870" w:rsidP="00855870">
      <w:pPr>
        <w:shd w:val="clear" w:color="auto" w:fill="FFC000"/>
        <w:ind w:left="1134"/>
        <w:jc w:val="both"/>
        <w:rPr>
          <w:b/>
          <w:i/>
          <w:iCs/>
          <w:color w:val="000000" w:themeColor="text1"/>
          <w:sz w:val="20"/>
          <w:szCs w:val="20"/>
          <w:u w:val="single"/>
        </w:rPr>
      </w:pPr>
      <w:r w:rsidRPr="00855870">
        <w:rPr>
          <w:b/>
          <w:i/>
          <w:iCs/>
          <w:color w:val="000000" w:themeColor="text1"/>
          <w:sz w:val="20"/>
          <w:szCs w:val="20"/>
          <w:u w:val="single"/>
        </w:rPr>
        <w:t>Para os itens 8.39 a 8.41</w:t>
      </w:r>
    </w:p>
    <w:p w14:paraId="2D0F96C2" w14:textId="23FE0AEC" w:rsidR="00855870" w:rsidRDefault="00855870" w:rsidP="00855870">
      <w:pPr>
        <w:shd w:val="clear" w:color="auto" w:fill="FFC000"/>
        <w:ind w:left="1134"/>
        <w:jc w:val="both"/>
        <w:rPr>
          <w:i/>
          <w:iCs/>
          <w:color w:val="000000" w:themeColor="text1"/>
          <w:sz w:val="20"/>
          <w:szCs w:val="20"/>
        </w:rPr>
      </w:pPr>
      <w:r w:rsidRPr="00855870">
        <w:rPr>
          <w:b/>
          <w:i/>
          <w:iCs/>
          <w:color w:val="000000" w:themeColor="text1"/>
          <w:sz w:val="20"/>
          <w:szCs w:val="20"/>
        </w:rPr>
        <w:t xml:space="preserve">Nota Explicativa </w:t>
      </w:r>
      <w:proofErr w:type="gramStart"/>
      <w:r w:rsidRPr="00855870">
        <w:rPr>
          <w:b/>
          <w:i/>
          <w:iCs/>
          <w:color w:val="000000" w:themeColor="text1"/>
          <w:sz w:val="20"/>
          <w:szCs w:val="20"/>
        </w:rPr>
        <w:t>1</w:t>
      </w:r>
      <w:proofErr w:type="gramEnd"/>
      <w:r w:rsidRPr="00855870">
        <w:rPr>
          <w:i/>
          <w:iCs/>
          <w:color w:val="000000" w:themeColor="text1"/>
          <w:sz w:val="20"/>
          <w:szCs w:val="20"/>
        </w:rPr>
        <w:t>: A exigência de certidões ou atestados que demonstrem a capacidade operacional está prevista no art. 67, II, Lei nº 14.133, de 2021. O subitem acima deverá ser incluído caso seja formulada exigência de quantitativos mínimos do serviço a serem comprovados por meio dos atestados. O somatório de atestados apenas poderá se</w:t>
      </w:r>
      <w:r>
        <w:rPr>
          <w:i/>
          <w:iCs/>
          <w:color w:val="000000" w:themeColor="text1"/>
          <w:sz w:val="20"/>
          <w:szCs w:val="20"/>
        </w:rPr>
        <w:t>r afastado de forma justificada</w:t>
      </w:r>
      <w:r w:rsidRPr="00855870">
        <w:rPr>
          <w:i/>
          <w:iCs/>
          <w:color w:val="000000" w:themeColor="text1"/>
          <w:sz w:val="20"/>
          <w:szCs w:val="20"/>
        </w:rPr>
        <w:t xml:space="preserve">.  </w:t>
      </w:r>
    </w:p>
    <w:p w14:paraId="6B99AF58" w14:textId="77777777" w:rsidR="00855870" w:rsidRPr="00855870" w:rsidRDefault="00855870" w:rsidP="00855870">
      <w:pPr>
        <w:shd w:val="clear" w:color="auto" w:fill="FFC000"/>
        <w:ind w:left="1134"/>
        <w:jc w:val="both"/>
        <w:rPr>
          <w:i/>
          <w:iCs/>
          <w:color w:val="000000" w:themeColor="text1"/>
          <w:sz w:val="20"/>
          <w:szCs w:val="20"/>
        </w:rPr>
      </w:pPr>
    </w:p>
    <w:p w14:paraId="4A1765AB" w14:textId="77777777" w:rsidR="00855870" w:rsidRPr="00855870" w:rsidRDefault="00855870" w:rsidP="00855870">
      <w:pPr>
        <w:shd w:val="clear" w:color="auto" w:fill="FFC000"/>
        <w:ind w:left="1134"/>
        <w:jc w:val="both"/>
        <w:rPr>
          <w:i/>
          <w:iCs/>
          <w:color w:val="000000" w:themeColor="text1"/>
          <w:sz w:val="20"/>
          <w:szCs w:val="20"/>
        </w:rPr>
      </w:pPr>
      <w:r w:rsidRPr="00855870">
        <w:rPr>
          <w:b/>
          <w:i/>
          <w:iCs/>
          <w:color w:val="000000" w:themeColor="text1"/>
          <w:sz w:val="20"/>
          <w:szCs w:val="20"/>
        </w:rPr>
        <w:t xml:space="preserve">Nota Explicativa </w:t>
      </w:r>
      <w:proofErr w:type="gramStart"/>
      <w:r w:rsidRPr="00855870">
        <w:rPr>
          <w:b/>
          <w:i/>
          <w:iCs/>
          <w:color w:val="000000" w:themeColor="text1"/>
          <w:sz w:val="20"/>
          <w:szCs w:val="20"/>
        </w:rPr>
        <w:t>2</w:t>
      </w:r>
      <w:proofErr w:type="gramEnd"/>
      <w:r w:rsidRPr="00855870">
        <w:rPr>
          <w:i/>
          <w:iCs/>
          <w:color w:val="000000" w:themeColor="text1"/>
          <w:sz w:val="20"/>
          <w:szCs w:val="20"/>
        </w:rPr>
        <w:t>: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7EA43F1D" w14:textId="77777777" w:rsidR="00855870" w:rsidRPr="00855870" w:rsidRDefault="00855870" w:rsidP="00855870">
      <w:pPr>
        <w:shd w:val="clear" w:color="auto" w:fill="FFC000"/>
        <w:ind w:left="1134"/>
        <w:jc w:val="both"/>
        <w:rPr>
          <w:i/>
          <w:iCs/>
          <w:color w:val="000000" w:themeColor="text1"/>
          <w:sz w:val="20"/>
          <w:szCs w:val="20"/>
        </w:rPr>
      </w:pPr>
      <w:r w:rsidRPr="00855870">
        <w:rPr>
          <w:i/>
          <w:iCs/>
          <w:color w:val="000000" w:themeColor="text1"/>
          <w:sz w:val="20"/>
          <w:szCs w:val="2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7E162E3F" w14:textId="77777777" w:rsidR="00855870" w:rsidRDefault="00855870" w:rsidP="00855870">
      <w:pPr>
        <w:shd w:val="clear" w:color="auto" w:fill="FFC000"/>
        <w:ind w:left="1134"/>
        <w:jc w:val="both"/>
        <w:rPr>
          <w:i/>
          <w:iCs/>
          <w:color w:val="000000" w:themeColor="text1"/>
          <w:sz w:val="20"/>
          <w:szCs w:val="20"/>
        </w:rPr>
      </w:pPr>
      <w:r w:rsidRPr="00855870">
        <w:rPr>
          <w:i/>
          <w:iCs/>
          <w:color w:val="000000" w:themeColor="text1"/>
          <w:sz w:val="20"/>
          <w:szCs w:val="20"/>
        </w:rPr>
        <w:t xml:space="preserve">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01E8AFEB" w14:textId="77777777" w:rsidR="00855870" w:rsidRPr="00855870" w:rsidRDefault="00855870" w:rsidP="00855870">
      <w:pPr>
        <w:shd w:val="clear" w:color="auto" w:fill="FFC000"/>
        <w:ind w:left="1134"/>
        <w:jc w:val="both"/>
        <w:rPr>
          <w:i/>
          <w:iCs/>
          <w:color w:val="000000" w:themeColor="text1"/>
          <w:sz w:val="20"/>
          <w:szCs w:val="20"/>
        </w:rPr>
      </w:pPr>
    </w:p>
    <w:p w14:paraId="78E768E4" w14:textId="241C4542" w:rsidR="00855870" w:rsidRPr="00855870" w:rsidRDefault="00855870" w:rsidP="00855870">
      <w:pPr>
        <w:shd w:val="clear" w:color="auto" w:fill="FFC000"/>
        <w:ind w:left="1134"/>
        <w:jc w:val="both"/>
        <w:rPr>
          <w:i/>
          <w:iCs/>
          <w:color w:val="000000" w:themeColor="text1"/>
          <w:sz w:val="20"/>
          <w:szCs w:val="20"/>
        </w:rPr>
      </w:pPr>
      <w:r w:rsidRPr="00855870">
        <w:rPr>
          <w:b/>
          <w:i/>
          <w:iCs/>
          <w:color w:val="000000" w:themeColor="text1"/>
          <w:sz w:val="20"/>
          <w:szCs w:val="20"/>
        </w:rPr>
        <w:t xml:space="preserve">Nota Explicativa </w:t>
      </w:r>
      <w:proofErr w:type="gramStart"/>
      <w:r>
        <w:rPr>
          <w:b/>
          <w:i/>
          <w:iCs/>
          <w:color w:val="000000" w:themeColor="text1"/>
          <w:sz w:val="20"/>
          <w:szCs w:val="20"/>
        </w:rPr>
        <w:t>3</w:t>
      </w:r>
      <w:proofErr w:type="gramEnd"/>
      <w:r w:rsidRPr="00855870">
        <w:rPr>
          <w:i/>
          <w:iCs/>
          <w:color w:val="000000" w:themeColor="text1"/>
          <w:sz w:val="20"/>
          <w:szCs w:val="20"/>
        </w:rPr>
        <w:t>: Caso seja permitida a subcontratação de fornecimento com aspectos técnicos específicos, poderá ser admitida a apresentação de atestados relativos a potencial subcontratado, limitado a 25% do objeto licitado, conforme art. 67, §9º da Lei nº 14.133, de 2021.</w:t>
      </w:r>
    </w:p>
    <w:p w14:paraId="60AFF38E" w14:textId="77777777" w:rsidR="00855870" w:rsidRPr="00855870" w:rsidRDefault="00855870" w:rsidP="00855870">
      <w:pPr>
        <w:shd w:val="clear" w:color="auto" w:fill="FFC000"/>
        <w:ind w:left="1134"/>
        <w:jc w:val="both"/>
        <w:rPr>
          <w:i/>
          <w:iCs/>
          <w:color w:val="000000" w:themeColor="text1"/>
          <w:sz w:val="20"/>
          <w:szCs w:val="20"/>
        </w:rPr>
      </w:pPr>
      <w:r w:rsidRPr="00855870">
        <w:rPr>
          <w:i/>
          <w:iCs/>
          <w:color w:val="000000" w:themeColor="text1"/>
          <w:sz w:val="20"/>
          <w:szCs w:val="20"/>
        </w:rPr>
        <w:t xml:space="preserve">Em sendo esse o caso do processo, recomenda-se inserir a seguinte disposição: </w:t>
      </w:r>
    </w:p>
    <w:p w14:paraId="591F6AD2" w14:textId="77777777" w:rsidR="00855870" w:rsidRDefault="00855870" w:rsidP="00855870">
      <w:pPr>
        <w:shd w:val="clear" w:color="auto" w:fill="FFC000"/>
        <w:ind w:left="1134"/>
        <w:jc w:val="both"/>
        <w:rPr>
          <w:i/>
          <w:iCs/>
          <w:color w:val="000000" w:themeColor="text1"/>
          <w:sz w:val="20"/>
          <w:szCs w:val="20"/>
        </w:rPr>
      </w:pPr>
      <w:r w:rsidRPr="00855870">
        <w:rPr>
          <w:i/>
          <w:iCs/>
          <w:color w:val="000000" w:themeColor="text1"/>
          <w:sz w:val="20"/>
          <w:szCs w:val="20"/>
        </w:rPr>
        <w:t>8.3x</w:t>
      </w:r>
      <w:proofErr w:type="gramStart"/>
      <w:r w:rsidRPr="00855870">
        <w:rPr>
          <w:i/>
          <w:iCs/>
          <w:color w:val="000000" w:themeColor="text1"/>
          <w:sz w:val="20"/>
          <w:szCs w:val="20"/>
        </w:rPr>
        <w:t>.:</w:t>
      </w:r>
      <w:proofErr w:type="gramEnd"/>
      <w:r w:rsidRPr="00855870">
        <w:rPr>
          <w:i/>
          <w:iCs/>
          <w:color w:val="000000" w:themeColor="text1"/>
          <w:sz w:val="20"/>
          <w:szCs w:val="20"/>
        </w:rPr>
        <w:t xml:space="preserve"> Será admitida a apresentação de atestados relativos a potencial subcontratado em relação à parcela do fornecimento de.... ..., cuja subcontratação foi expressamente autorizada no tópico pertinente.</w:t>
      </w:r>
    </w:p>
    <w:p w14:paraId="10A9F4B5" w14:textId="77777777" w:rsidR="003F78B4" w:rsidRDefault="003F78B4" w:rsidP="00855870">
      <w:pPr>
        <w:shd w:val="clear" w:color="auto" w:fill="FFC000"/>
        <w:ind w:left="1134"/>
        <w:jc w:val="both"/>
        <w:rPr>
          <w:i/>
          <w:iCs/>
          <w:color w:val="000000" w:themeColor="text1"/>
          <w:sz w:val="20"/>
          <w:szCs w:val="20"/>
        </w:rPr>
      </w:pPr>
    </w:p>
    <w:p w14:paraId="7E2E9030" w14:textId="6FFFD18F" w:rsidR="003F78B4" w:rsidRPr="00855870" w:rsidRDefault="003F78B4" w:rsidP="003F78B4">
      <w:pPr>
        <w:shd w:val="clear" w:color="auto" w:fill="FFC000"/>
        <w:ind w:left="1134"/>
        <w:jc w:val="both"/>
        <w:rPr>
          <w:i/>
          <w:iCs/>
          <w:color w:val="000000" w:themeColor="text1"/>
          <w:sz w:val="20"/>
          <w:szCs w:val="20"/>
        </w:rPr>
      </w:pPr>
      <w:r w:rsidRPr="00855870">
        <w:rPr>
          <w:b/>
          <w:i/>
          <w:iCs/>
          <w:color w:val="000000" w:themeColor="text1"/>
          <w:sz w:val="20"/>
          <w:szCs w:val="20"/>
        </w:rPr>
        <w:t xml:space="preserve">Nota Explicativa </w:t>
      </w:r>
      <w:proofErr w:type="gramStart"/>
      <w:r>
        <w:rPr>
          <w:b/>
          <w:i/>
          <w:iCs/>
          <w:color w:val="000000" w:themeColor="text1"/>
          <w:sz w:val="20"/>
          <w:szCs w:val="20"/>
        </w:rPr>
        <w:t>4</w:t>
      </w:r>
      <w:proofErr w:type="gramEnd"/>
      <w:r w:rsidRPr="00855870">
        <w:rPr>
          <w:i/>
          <w:iCs/>
          <w:color w:val="000000" w:themeColor="text1"/>
          <w:sz w:val="20"/>
          <w:szCs w:val="20"/>
        </w:rPr>
        <w:t xml:space="preserve">: Em relação pessoa física ou jurídica que se caracterize como “potencial subcontratado”, é possível a previsão de exigência de atestados específicos, situação na qual mais de um licitante poderá apresentar atestado relativo ao mesmo potencial subcontratado. Nesse sentido </w:t>
      </w:r>
      <w:proofErr w:type="gramStart"/>
      <w:r w:rsidRPr="00855870">
        <w:rPr>
          <w:i/>
          <w:iCs/>
          <w:color w:val="000000" w:themeColor="text1"/>
          <w:sz w:val="20"/>
          <w:szCs w:val="20"/>
        </w:rPr>
        <w:t>é</w:t>
      </w:r>
      <w:proofErr w:type="gramEnd"/>
      <w:r w:rsidRPr="00855870">
        <w:rPr>
          <w:i/>
          <w:iCs/>
          <w:color w:val="000000" w:themeColor="text1"/>
          <w:sz w:val="20"/>
          <w:szCs w:val="20"/>
        </w:rPr>
        <w:t xml:space="preserve"> o teor do § 9º do art. 67 da Lei nº 14.133, de 2021:</w:t>
      </w:r>
    </w:p>
    <w:p w14:paraId="5B5E6C5C" w14:textId="77777777" w:rsidR="003F78B4" w:rsidRPr="00855870" w:rsidRDefault="003F78B4" w:rsidP="003F78B4">
      <w:pPr>
        <w:shd w:val="clear" w:color="auto" w:fill="FFC000"/>
        <w:ind w:left="1134"/>
        <w:jc w:val="both"/>
        <w:rPr>
          <w:i/>
          <w:iCs/>
          <w:color w:val="000000" w:themeColor="text1"/>
          <w:sz w:val="20"/>
          <w:szCs w:val="20"/>
        </w:rPr>
      </w:pPr>
      <w:r w:rsidRPr="00855870">
        <w:rPr>
          <w:i/>
          <w:iCs/>
          <w:color w:val="000000" w:themeColor="text1"/>
          <w:sz w:val="20"/>
          <w:szCs w:val="2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631D82C4" w14:textId="77777777" w:rsidR="003F78B4" w:rsidRPr="00855870" w:rsidRDefault="003F78B4" w:rsidP="00855870">
      <w:pPr>
        <w:shd w:val="clear" w:color="auto" w:fill="FFC000"/>
        <w:ind w:left="1134"/>
        <w:jc w:val="both"/>
        <w:rPr>
          <w:i/>
          <w:iCs/>
          <w:color w:val="000000" w:themeColor="text1"/>
          <w:sz w:val="20"/>
          <w:szCs w:val="20"/>
        </w:rPr>
      </w:pPr>
    </w:p>
    <w:p w14:paraId="1079533F" w14:textId="77777777" w:rsidR="00855870" w:rsidRPr="00DD0DAF" w:rsidRDefault="00855870" w:rsidP="00522EA2">
      <w:pPr>
        <w:pStyle w:val="Nivel2"/>
        <w:numPr>
          <w:ilvl w:val="0"/>
          <w:numId w:val="0"/>
        </w:numPr>
        <w:ind w:left="426"/>
      </w:pPr>
    </w:p>
    <w:p w14:paraId="63E7E358" w14:textId="5B00E4BD" w:rsidR="00FF2673" w:rsidRPr="00C75A83" w:rsidRDefault="6B16483D" w:rsidP="00B0406D">
      <w:pPr>
        <w:pStyle w:val="Nvel3-R"/>
        <w:numPr>
          <w:ilvl w:val="2"/>
          <w:numId w:val="46"/>
        </w:numPr>
        <w:ind w:left="284" w:firstLine="0"/>
      </w:pPr>
      <w:r w:rsidRPr="6408EE53">
        <w:t>Os atestados de capacidade técnica poderão ser apresentados em nome da matriz ou da filial d</w:t>
      </w:r>
      <w:r w:rsidR="03DBCD18" w:rsidRPr="6408EE53">
        <w:t>a empresa licitante</w:t>
      </w:r>
      <w:r w:rsidRPr="6408EE53">
        <w:t>.</w:t>
      </w:r>
    </w:p>
    <w:p w14:paraId="609D609C" w14:textId="635B3026" w:rsidR="00FF2673" w:rsidRPr="00DD0DAF" w:rsidRDefault="6B16483D" w:rsidP="00B0406D">
      <w:pPr>
        <w:pStyle w:val="Nvel3-R"/>
        <w:numPr>
          <w:ilvl w:val="2"/>
          <w:numId w:val="46"/>
        </w:numPr>
        <w:ind w:left="284" w:firstLine="0"/>
      </w:pPr>
      <w:r>
        <w:t xml:space="preserve">O </w:t>
      </w:r>
      <w:r w:rsidR="3470F32E">
        <w:t xml:space="preserve">licitante </w:t>
      </w:r>
      <w:r>
        <w:t>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0602067C" w14:textId="52834374" w:rsidR="00FF2673" w:rsidRDefault="6B16483D" w:rsidP="00B0406D">
      <w:pPr>
        <w:pStyle w:val="Nvel3-R"/>
        <w:numPr>
          <w:ilvl w:val="2"/>
          <w:numId w:val="46"/>
        </w:numPr>
        <w:ind w:left="284" w:firstLine="0"/>
      </w:pPr>
      <w:r>
        <w:t xml:space="preserve">Prova de atendimento aos </w:t>
      </w:r>
      <w:proofErr w:type="gramStart"/>
      <w:r>
        <w:t>requisitos ...</w:t>
      </w:r>
      <w:proofErr w:type="gramEnd"/>
      <w:r>
        <w:t xml:space="preserve">....., previstos na lei ............: </w:t>
      </w:r>
    </w:p>
    <w:p w14:paraId="5016791B" w14:textId="0930F254" w:rsidR="00855870" w:rsidRPr="00855870" w:rsidRDefault="00855870" w:rsidP="00855870">
      <w:pPr>
        <w:shd w:val="clear" w:color="auto" w:fill="FFC000"/>
        <w:ind w:left="1134"/>
        <w:jc w:val="both"/>
        <w:rPr>
          <w:i/>
          <w:iCs/>
          <w:color w:val="000000" w:themeColor="text1"/>
          <w:sz w:val="20"/>
          <w:szCs w:val="20"/>
        </w:rPr>
      </w:pPr>
      <w:r w:rsidRPr="00855870">
        <w:rPr>
          <w:b/>
          <w:i/>
          <w:iCs/>
          <w:color w:val="000000" w:themeColor="text1"/>
          <w:sz w:val="20"/>
          <w:szCs w:val="20"/>
        </w:rPr>
        <w:t>Nota Explicativa</w:t>
      </w:r>
      <w:r w:rsidRPr="00855870">
        <w:rPr>
          <w:i/>
          <w:iCs/>
          <w:color w:val="000000" w:themeColor="text1"/>
          <w:sz w:val="20"/>
          <w:szCs w:val="20"/>
        </w:rPr>
        <w:t xml:space="preserve">: Eventuais requisitos de qualificação técnica previstos em lei específica e que incidam sobre a atividade objeto da contratação deverão ser indicados aqui, com fundamento no art. 67, inciso IV, da Lei nº 14.133, de 2021. Cita-se, exemplificativamente, a exigência, dentre os documentos de habilitação técnica, da chamada Autorização Especial, emitida pela Agência Nacional de Vigilância Sanitária – </w:t>
      </w:r>
      <w:proofErr w:type="gramStart"/>
      <w:r w:rsidRPr="00855870">
        <w:rPr>
          <w:i/>
          <w:iCs/>
          <w:color w:val="000000" w:themeColor="text1"/>
          <w:sz w:val="20"/>
          <w:szCs w:val="20"/>
        </w:rPr>
        <w:t>Anvisa</w:t>
      </w:r>
      <w:proofErr w:type="gramEnd"/>
      <w:r w:rsidRPr="00855870">
        <w:rPr>
          <w:i/>
          <w:iCs/>
          <w:color w:val="000000" w:themeColor="text1"/>
          <w:sz w:val="20"/>
          <w:szCs w:val="20"/>
        </w:rPr>
        <w:t>, nas contratações para aquisição de medicamentos sujeitos a controle especial, com base na Lei n.º 6.360, de 23 de setembro de 1976, e na Resolução da Diretoria Colegiada da RDC/Anvisa nº 16, de 1º de abril de 2014.</w:t>
      </w:r>
    </w:p>
    <w:p w14:paraId="4C9FA86B" w14:textId="6F228F6A" w:rsidR="00FF2673" w:rsidRPr="00DD0DAF" w:rsidRDefault="233469CA" w:rsidP="00455686">
      <w:pPr>
        <w:pStyle w:val="Nivel2"/>
      </w:pPr>
      <w:r>
        <w:t>Caso admitida a participação de cooperativas, será exigida a seguinte documentação complementar:</w:t>
      </w:r>
    </w:p>
    <w:p w14:paraId="240CE278" w14:textId="4CB6B159" w:rsidR="00FF2673" w:rsidRPr="007C3643" w:rsidRDefault="233469CA" w:rsidP="00B0406D">
      <w:pPr>
        <w:pStyle w:val="Nivel3"/>
        <w:numPr>
          <w:ilvl w:val="2"/>
          <w:numId w:val="46"/>
        </w:numPr>
        <w:ind w:left="284" w:firstLine="0"/>
      </w:pPr>
      <w:r w:rsidRPr="007C3643">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76C9B3CC" w14:textId="4D77B4D0" w:rsidR="00FF2673" w:rsidRPr="007C3643" w:rsidRDefault="233469CA" w:rsidP="00B0406D">
      <w:pPr>
        <w:pStyle w:val="Nivel3"/>
        <w:numPr>
          <w:ilvl w:val="2"/>
          <w:numId w:val="46"/>
        </w:numPr>
        <w:ind w:left="284" w:firstLine="0"/>
      </w:pPr>
      <w:r w:rsidRPr="007C3643">
        <w:t>A declaração de regularidade de situação do contribuinte individual – DRSCI, para cada um dos cooperados indicados;</w:t>
      </w:r>
    </w:p>
    <w:p w14:paraId="29F29CD9" w14:textId="20DD2B42" w:rsidR="00FF2673" w:rsidRPr="007C3643" w:rsidRDefault="233469CA" w:rsidP="00B0406D">
      <w:pPr>
        <w:pStyle w:val="Nivel3"/>
        <w:numPr>
          <w:ilvl w:val="2"/>
          <w:numId w:val="46"/>
        </w:numPr>
        <w:ind w:left="284" w:firstLine="0"/>
      </w:pPr>
      <w:r w:rsidRPr="007C3643">
        <w:t xml:space="preserve">A comprovação do capital social proporcional ao número de cooperados necessários à prestação do serviço; </w:t>
      </w:r>
    </w:p>
    <w:p w14:paraId="21FA16D0" w14:textId="65D9E8A7" w:rsidR="00FF2673" w:rsidRPr="007C3643" w:rsidRDefault="233469CA" w:rsidP="00B0406D">
      <w:pPr>
        <w:pStyle w:val="Nivel3"/>
        <w:numPr>
          <w:ilvl w:val="2"/>
          <w:numId w:val="46"/>
        </w:numPr>
        <w:ind w:left="284" w:firstLine="0"/>
      </w:pPr>
      <w:r w:rsidRPr="007C3643">
        <w:t>O registro previsto na Lei n. 5.764, de 1971, art. 107;</w:t>
      </w:r>
    </w:p>
    <w:p w14:paraId="38D0E1DD" w14:textId="78D08E12" w:rsidR="00FF2673" w:rsidRPr="007C3643" w:rsidRDefault="444B7830" w:rsidP="00B0406D">
      <w:pPr>
        <w:pStyle w:val="Nivel3"/>
        <w:numPr>
          <w:ilvl w:val="2"/>
          <w:numId w:val="46"/>
        </w:numPr>
        <w:ind w:left="284" w:firstLine="0"/>
      </w:pPr>
      <w:r w:rsidRPr="007C3643">
        <w:t xml:space="preserve"> </w:t>
      </w:r>
      <w:r w:rsidR="233469CA" w:rsidRPr="007C3643">
        <w:t>A comprovação de integração das respectivas quotas-partes por parte dos cooperados que executarão o contrato;</w:t>
      </w:r>
    </w:p>
    <w:p w14:paraId="7CE3931D" w14:textId="73E74EF3" w:rsidR="00FF2673" w:rsidRPr="007C3643" w:rsidRDefault="233469CA" w:rsidP="00B0406D">
      <w:pPr>
        <w:pStyle w:val="Nivel3"/>
        <w:numPr>
          <w:ilvl w:val="2"/>
          <w:numId w:val="46"/>
        </w:numPr>
        <w:ind w:left="284" w:firstLine="0"/>
      </w:pPr>
      <w:r w:rsidRPr="007C3643">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r w:rsidR="56EE28E0" w:rsidRPr="007C3643">
        <w:t xml:space="preserve"> e</w:t>
      </w:r>
    </w:p>
    <w:p w14:paraId="445C5494" w14:textId="10C07D38" w:rsidR="00FF2673" w:rsidRDefault="233469CA" w:rsidP="00B0406D">
      <w:pPr>
        <w:pStyle w:val="Nivel3"/>
        <w:numPr>
          <w:ilvl w:val="2"/>
          <w:numId w:val="46"/>
        </w:numPr>
        <w:ind w:left="284" w:firstLine="0"/>
      </w:pPr>
      <w:r>
        <w:t xml:space="preserve">A última auditoria </w:t>
      </w:r>
      <w:r w:rsidRPr="007C3643">
        <w:t>contábil</w:t>
      </w:r>
      <w:r>
        <w:t>-financeira da cooperativa, conforme dispõe o art. 112 da Lei n. 5.764, de 1971, ou uma declaração, sob as penas da lei, de que tal auditoria não foi exigida pelo órgão fiscalizador</w:t>
      </w:r>
      <w:r w:rsidR="00DF590A">
        <w:t>.</w:t>
      </w:r>
    </w:p>
    <w:p w14:paraId="53B1CF9E" w14:textId="77777777" w:rsidR="00E55A8E" w:rsidRPr="00DD0DAF" w:rsidRDefault="00E55A8E" w:rsidP="007D23EA">
      <w:pPr>
        <w:pStyle w:val="Nivel2"/>
        <w:numPr>
          <w:ilvl w:val="0"/>
          <w:numId w:val="0"/>
        </w:numPr>
        <w:ind w:left="426"/>
      </w:pPr>
    </w:p>
    <w:bookmarkEnd w:id="3"/>
    <w:p w14:paraId="18433A94" w14:textId="305BF4EF" w:rsidR="00EB5262" w:rsidRDefault="4767D824" w:rsidP="007521DC">
      <w:pPr>
        <w:pStyle w:val="Nivel01"/>
      </w:pPr>
      <w:r>
        <w:t>ESTIMATIVAS DO VALOR DA CONTRATAÇÃO</w:t>
      </w:r>
    </w:p>
    <w:p w14:paraId="063FCEE3" w14:textId="77777777" w:rsidR="000516FD" w:rsidRPr="00E55A8E" w:rsidRDefault="6E8BF59C" w:rsidP="00455686">
      <w:pPr>
        <w:pStyle w:val="Nivel2"/>
        <w:rPr>
          <w:b/>
          <w:bCs/>
        </w:rPr>
      </w:pPr>
      <w:r>
        <w:t>O custo estimado total da contratação é de R$</w:t>
      </w:r>
      <w:r w:rsidRPr="007D23EA">
        <w:rPr>
          <w:color w:val="FF0000"/>
        </w:rPr>
        <w:t xml:space="preserve">... </w:t>
      </w:r>
      <w:r w:rsidRPr="007D23EA">
        <w:rPr>
          <w:i/>
          <w:iCs/>
          <w:color w:val="FF0000"/>
        </w:rPr>
        <w:t>(por extenso)</w:t>
      </w:r>
      <w:r>
        <w:t xml:space="preserve">, conforme custos unitários apostos na </w:t>
      </w:r>
      <w:r w:rsidRPr="007D23EA">
        <w:rPr>
          <w:i/>
          <w:iCs/>
          <w:color w:val="FF0000"/>
        </w:rPr>
        <w:t xml:space="preserve">[tabela acima] </w:t>
      </w:r>
      <w:r w:rsidRPr="007D23EA">
        <w:rPr>
          <w:b/>
          <w:bCs/>
          <w:i/>
          <w:iCs/>
          <w:color w:val="FF0000"/>
        </w:rPr>
        <w:t>OU</w:t>
      </w:r>
      <w:r w:rsidRPr="007D23EA">
        <w:rPr>
          <w:i/>
          <w:iCs/>
          <w:color w:val="FF0000"/>
        </w:rPr>
        <w:t xml:space="preserve"> [em anexo]</w:t>
      </w:r>
      <w:r>
        <w:t>.</w:t>
      </w:r>
    </w:p>
    <w:p w14:paraId="7B077ED4" w14:textId="24E6B839" w:rsidR="00E55A8E" w:rsidRPr="00E55A8E" w:rsidRDefault="00E55A8E" w:rsidP="00E55A8E">
      <w:pPr>
        <w:shd w:val="clear" w:color="auto" w:fill="FFC000"/>
        <w:ind w:left="1134"/>
        <w:jc w:val="both"/>
        <w:rPr>
          <w:i/>
          <w:iCs/>
          <w:color w:val="000000" w:themeColor="text1"/>
          <w:sz w:val="20"/>
          <w:szCs w:val="20"/>
        </w:rPr>
      </w:pPr>
      <w:r w:rsidRPr="00E55A8E">
        <w:rPr>
          <w:b/>
          <w:i/>
          <w:iCs/>
          <w:color w:val="000000" w:themeColor="text1"/>
          <w:sz w:val="20"/>
          <w:szCs w:val="20"/>
        </w:rPr>
        <w:t xml:space="preserve">Nota Explicativa </w:t>
      </w:r>
      <w:proofErr w:type="gramStart"/>
      <w:r w:rsidRPr="00E55A8E">
        <w:rPr>
          <w:b/>
          <w:i/>
          <w:iCs/>
          <w:color w:val="000000" w:themeColor="text1"/>
          <w:sz w:val="20"/>
          <w:szCs w:val="20"/>
        </w:rPr>
        <w:t>1</w:t>
      </w:r>
      <w:proofErr w:type="gramEnd"/>
      <w:r w:rsidRPr="00E55A8E">
        <w:rPr>
          <w:i/>
          <w:iCs/>
          <w:color w:val="000000" w:themeColor="text1"/>
          <w:sz w:val="20"/>
          <w:szCs w:val="20"/>
        </w:rPr>
        <w:t xml:space="preserve">: </w:t>
      </w:r>
      <w:r w:rsidRPr="00E55A8E">
        <w:rPr>
          <w:i/>
          <w:iCs/>
          <w:color w:val="000000" w:themeColor="text1"/>
          <w:sz w:val="20"/>
          <w:szCs w:val="20"/>
          <w:u w:val="single"/>
        </w:rPr>
        <w:t>Pesquisa de Preços</w:t>
      </w:r>
      <w:r w:rsidRPr="00E55A8E">
        <w:rPr>
          <w:i/>
          <w:iCs/>
          <w:color w:val="000000" w:themeColor="text1"/>
          <w:sz w:val="20"/>
          <w:szCs w:val="20"/>
        </w:rPr>
        <w:t xml:space="preserve">: A estimativa de preços deve ser precedida de regular pesquisa, nos moldes do </w:t>
      </w:r>
      <w:r w:rsidRPr="00212EEB">
        <w:rPr>
          <w:i/>
          <w:iCs/>
          <w:color w:val="000000" w:themeColor="text1"/>
          <w:sz w:val="20"/>
          <w:szCs w:val="20"/>
          <w:u w:val="single"/>
        </w:rPr>
        <w:t>art</w:t>
      </w:r>
      <w:r w:rsidR="00212EEB" w:rsidRPr="00212EEB">
        <w:rPr>
          <w:i/>
          <w:iCs/>
          <w:color w:val="000000" w:themeColor="text1"/>
          <w:sz w:val="20"/>
          <w:szCs w:val="20"/>
          <w:u w:val="single"/>
        </w:rPr>
        <w:t>igo</w:t>
      </w:r>
      <w:r w:rsidRPr="00212EEB">
        <w:rPr>
          <w:i/>
          <w:iCs/>
          <w:color w:val="000000" w:themeColor="text1"/>
          <w:sz w:val="20"/>
          <w:szCs w:val="20"/>
          <w:u w:val="single"/>
        </w:rPr>
        <w:t xml:space="preserve"> 23 da Lei nº 14.133</w:t>
      </w:r>
      <w:r>
        <w:rPr>
          <w:i/>
          <w:iCs/>
          <w:color w:val="000000" w:themeColor="text1"/>
          <w:sz w:val="20"/>
          <w:szCs w:val="20"/>
        </w:rPr>
        <w:t>, de 2021.</w:t>
      </w:r>
    </w:p>
    <w:p w14:paraId="42BDF23F" w14:textId="09A56098" w:rsidR="00E55A8E" w:rsidRPr="00E55A8E" w:rsidRDefault="00E55A8E" w:rsidP="00E55A8E">
      <w:pPr>
        <w:shd w:val="clear" w:color="auto" w:fill="FFC000"/>
        <w:ind w:left="1134"/>
        <w:jc w:val="both"/>
        <w:rPr>
          <w:i/>
          <w:iCs/>
          <w:color w:val="000000" w:themeColor="text1"/>
          <w:sz w:val="20"/>
          <w:szCs w:val="20"/>
        </w:rPr>
      </w:pPr>
      <w:r w:rsidRPr="00E55A8E">
        <w:rPr>
          <w:b/>
          <w:i/>
          <w:iCs/>
          <w:color w:val="000000" w:themeColor="text1"/>
          <w:sz w:val="20"/>
          <w:szCs w:val="20"/>
        </w:rPr>
        <w:lastRenderedPageBreak/>
        <w:t xml:space="preserve">Nota Explicativa </w:t>
      </w:r>
      <w:proofErr w:type="gramStart"/>
      <w:r w:rsidRPr="00E55A8E">
        <w:rPr>
          <w:b/>
          <w:i/>
          <w:iCs/>
          <w:color w:val="000000" w:themeColor="text1"/>
          <w:sz w:val="20"/>
          <w:szCs w:val="20"/>
        </w:rPr>
        <w:t>2</w:t>
      </w:r>
      <w:proofErr w:type="gramEnd"/>
      <w:r w:rsidRPr="00E55A8E">
        <w:rPr>
          <w:i/>
          <w:iCs/>
          <w:color w:val="000000" w:themeColor="text1"/>
          <w:sz w:val="20"/>
          <w:szCs w:val="20"/>
        </w:rPr>
        <w:t xml:space="preserve">: Os preços unitários referenciais, as memórias de cálculo e os documentos que lhe dão suporte, com os parâmetros utilizados para a obtenção dos preços e para os respectivos cálculos, devem constar </w:t>
      </w:r>
      <w:r>
        <w:rPr>
          <w:i/>
          <w:iCs/>
          <w:color w:val="000000" w:themeColor="text1"/>
          <w:sz w:val="20"/>
          <w:szCs w:val="20"/>
        </w:rPr>
        <w:t>de anexo ao termo de referência</w:t>
      </w:r>
      <w:r w:rsidRPr="00E55A8E">
        <w:rPr>
          <w:i/>
          <w:iCs/>
          <w:color w:val="000000" w:themeColor="text1"/>
          <w:sz w:val="20"/>
          <w:szCs w:val="20"/>
        </w:rPr>
        <w:t xml:space="preserve">. Caso a Administração opte por preservar o sigilo da estimativa do valor da contratação, também deverá ser preservado o sigilo desse anexo. </w:t>
      </w:r>
    </w:p>
    <w:p w14:paraId="0C032D50" w14:textId="77777777" w:rsidR="00E55A8E" w:rsidRPr="00E55A8E" w:rsidRDefault="00E55A8E" w:rsidP="00E55A8E">
      <w:pPr>
        <w:shd w:val="clear" w:color="auto" w:fill="FFC000"/>
        <w:ind w:left="1134"/>
        <w:jc w:val="both"/>
        <w:rPr>
          <w:i/>
          <w:iCs/>
          <w:color w:val="000000" w:themeColor="text1"/>
          <w:sz w:val="20"/>
          <w:szCs w:val="20"/>
        </w:rPr>
      </w:pPr>
      <w:r w:rsidRPr="00E55A8E">
        <w:rPr>
          <w:b/>
          <w:i/>
          <w:iCs/>
          <w:color w:val="000000" w:themeColor="text1"/>
          <w:sz w:val="20"/>
          <w:szCs w:val="20"/>
        </w:rPr>
        <w:t xml:space="preserve">Nota Explicativa </w:t>
      </w:r>
      <w:proofErr w:type="gramStart"/>
      <w:r w:rsidRPr="00E55A8E">
        <w:rPr>
          <w:b/>
          <w:i/>
          <w:iCs/>
          <w:color w:val="000000" w:themeColor="text1"/>
          <w:sz w:val="20"/>
          <w:szCs w:val="20"/>
        </w:rPr>
        <w:t>3</w:t>
      </w:r>
      <w:proofErr w:type="gramEnd"/>
      <w:r w:rsidRPr="00E55A8E">
        <w:rPr>
          <w:i/>
          <w:iCs/>
          <w:color w:val="000000" w:themeColor="text1"/>
          <w:sz w:val="20"/>
          <w:szCs w:val="20"/>
        </w:rPr>
        <w:t>: Utilizar a redação acima na hipótese de licitação em que for adotado o critério de julgamento por menor preço, sem caráter sigiloso.</w:t>
      </w:r>
    </w:p>
    <w:p w14:paraId="4F5DEF11" w14:textId="77777777" w:rsidR="00E55A8E" w:rsidRPr="000516FD" w:rsidRDefault="00E55A8E" w:rsidP="007D23EA">
      <w:pPr>
        <w:pStyle w:val="Nivel2"/>
        <w:numPr>
          <w:ilvl w:val="0"/>
          <w:numId w:val="0"/>
        </w:numPr>
        <w:ind w:left="426"/>
      </w:pPr>
    </w:p>
    <w:p w14:paraId="659E9244" w14:textId="77777777" w:rsidR="000516FD" w:rsidRPr="00D14643" w:rsidRDefault="000516FD" w:rsidP="00480FDF">
      <w:pPr>
        <w:pStyle w:val="ou"/>
      </w:pPr>
      <w:r>
        <w:t>OU</w:t>
      </w:r>
    </w:p>
    <w:p w14:paraId="0F5E17FE" w14:textId="77777777" w:rsidR="000516FD" w:rsidRDefault="55A76D42" w:rsidP="00455686">
      <w:pPr>
        <w:pStyle w:val="Nivel2"/>
      </w:pPr>
      <w:r w:rsidRPr="007D23EA">
        <w:rPr>
          <w:color w:val="FF0000"/>
        </w:rPr>
        <w:t>O valor de referência para aplicação do maior desconto corresponde a R$</w:t>
      </w:r>
      <w:proofErr w:type="gramStart"/>
      <w:r w:rsidRPr="007D23EA">
        <w:rPr>
          <w:color w:val="FF0000"/>
        </w:rPr>
        <w:t>....</w:t>
      </w:r>
      <w:r>
        <w:t>.</w:t>
      </w:r>
      <w:proofErr w:type="gramEnd"/>
    </w:p>
    <w:p w14:paraId="03E2E3BD" w14:textId="7572BB2F" w:rsidR="00E55A8E" w:rsidRPr="00E55A8E" w:rsidRDefault="00E55A8E" w:rsidP="00E55A8E">
      <w:pPr>
        <w:shd w:val="clear" w:color="auto" w:fill="FFC000"/>
        <w:ind w:left="1134"/>
        <w:jc w:val="both"/>
        <w:rPr>
          <w:i/>
          <w:iCs/>
          <w:color w:val="000000" w:themeColor="text1"/>
          <w:sz w:val="20"/>
          <w:szCs w:val="20"/>
        </w:rPr>
      </w:pPr>
      <w:r w:rsidRPr="00E55A8E">
        <w:rPr>
          <w:b/>
          <w:i/>
          <w:iCs/>
          <w:color w:val="000000" w:themeColor="text1"/>
          <w:sz w:val="20"/>
          <w:szCs w:val="20"/>
        </w:rPr>
        <w:t>Nota Explicativa</w:t>
      </w:r>
      <w:r w:rsidRPr="00E55A8E">
        <w:rPr>
          <w:i/>
          <w:iCs/>
          <w:color w:val="000000" w:themeColor="text1"/>
          <w:sz w:val="20"/>
          <w:szCs w:val="20"/>
        </w:rPr>
        <w:t>: Utilizar esta redação na hipótese de licitação em que for adotado o critério de julgamento por maior desconto.</w:t>
      </w:r>
    </w:p>
    <w:p w14:paraId="373953FB" w14:textId="77777777" w:rsidR="000516FD" w:rsidRPr="00372D7A" w:rsidRDefault="000516FD" w:rsidP="00480FDF">
      <w:pPr>
        <w:pStyle w:val="ou"/>
      </w:pPr>
      <w:r>
        <w:t xml:space="preserve">OU </w:t>
      </w:r>
    </w:p>
    <w:p w14:paraId="2D57A3A5" w14:textId="3D4F7F37" w:rsidR="000516FD" w:rsidRDefault="55A76D42" w:rsidP="00455686">
      <w:pPr>
        <w:pStyle w:val="Nivel2"/>
      </w:pPr>
      <w:r w:rsidRPr="007D23EA">
        <w:rPr>
          <w:color w:val="FF0000"/>
        </w:rPr>
        <w:t>O custo estimado da contratação possui caráter sigiloso e</w:t>
      </w:r>
      <w:r w:rsidR="0055544E" w:rsidRPr="007D23EA">
        <w:rPr>
          <w:color w:val="FF0000"/>
          <w:shd w:val="clear" w:color="auto" w:fill="FFFFFF"/>
        </w:rPr>
        <w:t xml:space="preserve"> não será tornado público antes de definido o resultado do julgamento das propostas</w:t>
      </w:r>
      <w:r>
        <w:t xml:space="preserve">. </w:t>
      </w:r>
    </w:p>
    <w:p w14:paraId="2DAA9A11" w14:textId="65C46F06" w:rsidR="00E55A8E" w:rsidRPr="00E55A8E" w:rsidRDefault="00E55A8E" w:rsidP="00E55A8E">
      <w:pPr>
        <w:shd w:val="clear" w:color="auto" w:fill="FFC000"/>
        <w:ind w:left="1134"/>
        <w:jc w:val="both"/>
        <w:rPr>
          <w:i/>
          <w:iCs/>
          <w:color w:val="000000" w:themeColor="text1"/>
          <w:sz w:val="20"/>
          <w:szCs w:val="20"/>
        </w:rPr>
      </w:pPr>
      <w:r w:rsidRPr="00E55A8E">
        <w:rPr>
          <w:b/>
          <w:i/>
          <w:iCs/>
          <w:color w:val="000000" w:themeColor="text1"/>
          <w:sz w:val="20"/>
          <w:szCs w:val="20"/>
        </w:rPr>
        <w:t>Nota Explicativa</w:t>
      </w:r>
      <w:r w:rsidRPr="00E55A8E">
        <w:rPr>
          <w:i/>
          <w:iCs/>
          <w:color w:val="000000" w:themeColor="text1"/>
          <w:sz w:val="20"/>
          <w:szCs w:val="20"/>
        </w:rPr>
        <w:t>: Utilizar esta redação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não poderá ser sigiloso (art. 24, parágrafo ú</w:t>
      </w:r>
      <w:r>
        <w:rPr>
          <w:i/>
          <w:iCs/>
          <w:color w:val="000000" w:themeColor="text1"/>
          <w:sz w:val="20"/>
          <w:szCs w:val="20"/>
        </w:rPr>
        <w:t>nico, da Lei nº 14.133, de 2021).</w:t>
      </w:r>
    </w:p>
    <w:p w14:paraId="72651362" w14:textId="77777777" w:rsidR="000516FD" w:rsidRDefault="6E8BF59C" w:rsidP="00455686">
      <w:pPr>
        <w:pStyle w:val="Nivel2"/>
      </w:pPr>
      <w:r w:rsidRPr="007D23EA">
        <w:rPr>
          <w:color w:val="FF0000"/>
        </w:rPr>
        <w:t>A estimativa de custo levou em consideração o risco envolvido na contratação e sua alocação entre contratante e contratado, conforme especificado na matriz de risco constante do Contrato</w:t>
      </w:r>
      <w:r>
        <w:t>.</w:t>
      </w:r>
    </w:p>
    <w:p w14:paraId="18BFBC82" w14:textId="77777777" w:rsidR="002055D5" w:rsidRPr="002055D5" w:rsidRDefault="002055D5" w:rsidP="002055D5">
      <w:pPr>
        <w:shd w:val="clear" w:color="auto" w:fill="FFC000"/>
        <w:ind w:left="1134"/>
        <w:jc w:val="both"/>
        <w:rPr>
          <w:i/>
          <w:iCs/>
          <w:color w:val="000000" w:themeColor="text1"/>
          <w:sz w:val="20"/>
          <w:szCs w:val="20"/>
        </w:rPr>
      </w:pPr>
      <w:r w:rsidRPr="002055D5">
        <w:rPr>
          <w:b/>
          <w:i/>
          <w:iCs/>
          <w:color w:val="000000" w:themeColor="text1"/>
          <w:sz w:val="20"/>
          <w:szCs w:val="20"/>
        </w:rPr>
        <w:t xml:space="preserve">Nota Explicativa </w:t>
      </w:r>
      <w:proofErr w:type="gramStart"/>
      <w:r w:rsidRPr="002055D5">
        <w:rPr>
          <w:b/>
          <w:i/>
          <w:iCs/>
          <w:color w:val="000000" w:themeColor="text1"/>
          <w:sz w:val="20"/>
          <w:szCs w:val="20"/>
        </w:rPr>
        <w:t>1</w:t>
      </w:r>
      <w:proofErr w:type="gramEnd"/>
      <w:r w:rsidRPr="002055D5">
        <w:rPr>
          <w:i/>
          <w:iCs/>
          <w:color w:val="000000" w:themeColor="text1"/>
          <w:sz w:val="20"/>
          <w:szCs w:val="20"/>
        </w:rPr>
        <w:t>: 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p w14:paraId="24E983AF" w14:textId="0EAF7B61" w:rsidR="002055D5" w:rsidRPr="002055D5" w:rsidRDefault="002055D5" w:rsidP="002055D5">
      <w:pPr>
        <w:shd w:val="clear" w:color="auto" w:fill="FFC000"/>
        <w:ind w:left="1134"/>
        <w:jc w:val="both"/>
        <w:rPr>
          <w:i/>
          <w:iCs/>
          <w:color w:val="000000" w:themeColor="text1"/>
          <w:sz w:val="20"/>
          <w:szCs w:val="20"/>
        </w:rPr>
      </w:pPr>
      <w:r w:rsidRPr="002055D5">
        <w:rPr>
          <w:b/>
          <w:i/>
          <w:iCs/>
          <w:color w:val="000000" w:themeColor="text1"/>
          <w:sz w:val="20"/>
          <w:szCs w:val="20"/>
        </w:rPr>
        <w:t xml:space="preserve">Nota Explicativa </w:t>
      </w:r>
      <w:proofErr w:type="gramStart"/>
      <w:r w:rsidRPr="002055D5">
        <w:rPr>
          <w:b/>
          <w:i/>
          <w:iCs/>
          <w:color w:val="000000" w:themeColor="text1"/>
          <w:sz w:val="20"/>
          <w:szCs w:val="20"/>
        </w:rPr>
        <w:t>2</w:t>
      </w:r>
      <w:proofErr w:type="gramEnd"/>
      <w:r w:rsidRPr="002055D5">
        <w:rPr>
          <w:b/>
          <w:i/>
          <w:iCs/>
          <w:color w:val="000000" w:themeColor="text1"/>
          <w:sz w:val="20"/>
          <w:szCs w:val="20"/>
        </w:rPr>
        <w:t>:</w:t>
      </w:r>
      <w:r w:rsidRPr="002055D5">
        <w:rPr>
          <w:i/>
          <w:iCs/>
          <w:color w:val="000000" w:themeColor="text1"/>
          <w:sz w:val="20"/>
          <w:szCs w:val="20"/>
        </w:rPr>
        <w:t xml:space="preserve"> Serviços de Grande Vulto. No caso de serviço cujo valor estimado supere R$ 216.081.640,00 (conforme art. 6º, inciso XXII, da Lei nº 14.133, de 2021, atualizado pelo Decreto nº 10.922, de 30 de dezembro de 2021), será obrigatória a inclusão de disposição no Termo de Referência indicando os termos da Matriz de Risco a ser aposta no edital ou no contrato, conforme art. 22, §3º, da Lei nº 14.133, de 2021.</w:t>
      </w:r>
    </w:p>
    <w:p w14:paraId="5406B829" w14:textId="40B3B7FF" w:rsidR="23867F7B" w:rsidRDefault="23867F7B" w:rsidP="00455686">
      <w:pPr>
        <w:pStyle w:val="Nivel2"/>
      </w:pPr>
      <w:r w:rsidRPr="007D23EA">
        <w:rPr>
          <w:color w:val="FF0000"/>
        </w:rPr>
        <w:t>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w:t>
      </w:r>
      <w:r w:rsidRPr="4531E10C">
        <w:t>:</w:t>
      </w:r>
    </w:p>
    <w:p w14:paraId="5B008D5F" w14:textId="389B2FDE" w:rsidR="23867F7B" w:rsidRDefault="23867F7B" w:rsidP="00B0406D">
      <w:pPr>
        <w:pStyle w:val="Nvel3-R"/>
        <w:numPr>
          <w:ilvl w:val="2"/>
          <w:numId w:val="46"/>
        </w:numPr>
        <w:ind w:left="284" w:firstLine="0"/>
      </w:pPr>
      <w:r w:rsidRPr="36E22984">
        <w:t>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14:paraId="2350F430" w14:textId="5E76C2FA" w:rsidR="23867F7B" w:rsidRDefault="23867F7B" w:rsidP="00B0406D">
      <w:pPr>
        <w:pStyle w:val="Nvel3-R"/>
        <w:numPr>
          <w:ilvl w:val="2"/>
          <w:numId w:val="46"/>
        </w:numPr>
        <w:ind w:left="284" w:firstLine="0"/>
      </w:pPr>
      <w:r w:rsidRPr="36E22984">
        <w:t>em caso de criação, alteração ou extinção de quaisquer tributos ou encargos legais ou superveniência de disposições legais, com comprovada repercussão sobre os preços registrados;</w:t>
      </w:r>
    </w:p>
    <w:p w14:paraId="0AF13C66" w14:textId="4906A3BE" w:rsidR="23867F7B" w:rsidRDefault="23867F7B" w:rsidP="00B0406D">
      <w:pPr>
        <w:pStyle w:val="Nvel3-R"/>
        <w:numPr>
          <w:ilvl w:val="2"/>
          <w:numId w:val="46"/>
        </w:numPr>
        <w:ind w:left="284" w:firstLine="0"/>
      </w:pPr>
      <w:r w:rsidRPr="36E22984">
        <w:t>serão reajustados os preços registrados, respeitada a contagem da anualidade e o índice previsto para a contratação; ou</w:t>
      </w:r>
    </w:p>
    <w:p w14:paraId="79418467" w14:textId="5B74F7D2" w:rsidR="23867F7B" w:rsidRDefault="23867F7B" w:rsidP="00B0406D">
      <w:pPr>
        <w:pStyle w:val="Nvel3-R"/>
        <w:numPr>
          <w:ilvl w:val="2"/>
          <w:numId w:val="46"/>
        </w:numPr>
        <w:ind w:left="284" w:firstLine="0"/>
      </w:pPr>
      <w:r w:rsidRPr="4531E10C">
        <w:t>poderão ser repactuados, a pedido do interessado, conforme critérios definidos para a contratação.</w:t>
      </w:r>
    </w:p>
    <w:p w14:paraId="4B813942" w14:textId="77777777" w:rsidR="005E028B" w:rsidRDefault="18C01B76" w:rsidP="007521DC">
      <w:pPr>
        <w:pStyle w:val="Nivel01"/>
      </w:pPr>
      <w:r>
        <w:lastRenderedPageBreak/>
        <w:t>ADEQUAÇÃO ORÇAMENTÁRIA</w:t>
      </w:r>
    </w:p>
    <w:p w14:paraId="1E38AD71" w14:textId="60367546" w:rsidR="002055D5" w:rsidRPr="005C6AB8" w:rsidRDefault="18C01B76" w:rsidP="00455686">
      <w:pPr>
        <w:pStyle w:val="Nivel2"/>
      </w:pPr>
      <w:r w:rsidRPr="36E22984">
        <w:t xml:space="preserve">As despesas decorrentes </w:t>
      </w:r>
      <w:proofErr w:type="gramStart"/>
      <w:r w:rsidRPr="36E22984">
        <w:t>da presente</w:t>
      </w:r>
      <w:proofErr w:type="gramEnd"/>
      <w:r w:rsidRPr="36E22984">
        <w:t xml:space="preserve"> contratação correrão à conta de recursos específicos consignados no Orçamento </w:t>
      </w:r>
      <w:r w:rsidR="002055D5" w:rsidRPr="002055D5">
        <w:t xml:space="preserve">do </w:t>
      </w:r>
      <w:r w:rsidR="002055D5" w:rsidRPr="007D23EA">
        <w:rPr>
          <w:b/>
          <w:color w:val="FF0000"/>
        </w:rPr>
        <w:t>........</w:t>
      </w:r>
      <w:r w:rsidR="002055D5" w:rsidRPr="002055D5">
        <w:t>.</w:t>
      </w:r>
    </w:p>
    <w:p w14:paraId="0B354B84" w14:textId="77777777" w:rsidR="005E028B" w:rsidRPr="00F06507" w:rsidRDefault="18C01B76" w:rsidP="00455686">
      <w:pPr>
        <w:pStyle w:val="Nivel2"/>
      </w:pPr>
      <w:r>
        <w:t>A contratação será atendida pela seguinte dotação:</w:t>
      </w:r>
    </w:p>
    <w:p w14:paraId="169EB70F" w14:textId="77777777" w:rsidR="005E028B" w:rsidRPr="002055D5" w:rsidRDefault="005E028B" w:rsidP="00480FDF">
      <w:pPr>
        <w:pStyle w:val="PargrafodaLista"/>
        <w:numPr>
          <w:ilvl w:val="0"/>
          <w:numId w:val="38"/>
        </w:numPr>
        <w:spacing w:before="120" w:afterLines="120" w:after="288" w:line="312" w:lineRule="auto"/>
        <w:ind w:left="284" w:firstLine="709"/>
        <w:jc w:val="both"/>
        <w:rPr>
          <w:rFonts w:ascii="Arial" w:eastAsia="Arial" w:hAnsi="Arial" w:cs="Arial"/>
          <w:color w:val="FF0000"/>
          <w:sz w:val="20"/>
          <w:szCs w:val="20"/>
        </w:rPr>
      </w:pPr>
      <w:r w:rsidRPr="002055D5">
        <w:rPr>
          <w:rFonts w:ascii="Arial" w:eastAsia="Arial" w:hAnsi="Arial" w:cs="Arial"/>
          <w:color w:val="FF0000"/>
          <w:sz w:val="20"/>
          <w:szCs w:val="20"/>
        </w:rPr>
        <w:t>Gestão/Unidade: [...];</w:t>
      </w:r>
    </w:p>
    <w:p w14:paraId="61E18573" w14:textId="77777777" w:rsidR="005E028B" w:rsidRPr="002055D5" w:rsidRDefault="005E028B" w:rsidP="00480FDF">
      <w:pPr>
        <w:pStyle w:val="PargrafodaLista"/>
        <w:numPr>
          <w:ilvl w:val="0"/>
          <w:numId w:val="38"/>
        </w:numPr>
        <w:spacing w:before="120" w:afterLines="120" w:after="288" w:line="312" w:lineRule="auto"/>
        <w:ind w:left="284" w:firstLine="709"/>
        <w:jc w:val="both"/>
        <w:rPr>
          <w:rFonts w:ascii="Arial" w:eastAsia="Arial" w:hAnsi="Arial" w:cs="Arial"/>
          <w:color w:val="FF0000"/>
          <w:sz w:val="20"/>
          <w:szCs w:val="20"/>
        </w:rPr>
      </w:pPr>
      <w:r w:rsidRPr="002055D5">
        <w:rPr>
          <w:rFonts w:ascii="Arial" w:eastAsia="Arial" w:hAnsi="Arial" w:cs="Arial"/>
          <w:color w:val="FF0000"/>
          <w:sz w:val="20"/>
          <w:szCs w:val="20"/>
        </w:rPr>
        <w:t>Fonte de Recursos: [...];</w:t>
      </w:r>
    </w:p>
    <w:p w14:paraId="23C9862A" w14:textId="77777777" w:rsidR="005E028B" w:rsidRPr="002055D5" w:rsidRDefault="005E028B" w:rsidP="00480FDF">
      <w:pPr>
        <w:pStyle w:val="PargrafodaLista"/>
        <w:numPr>
          <w:ilvl w:val="0"/>
          <w:numId w:val="38"/>
        </w:numPr>
        <w:spacing w:before="120" w:afterLines="120" w:after="288" w:line="312" w:lineRule="auto"/>
        <w:ind w:left="284" w:firstLine="709"/>
        <w:jc w:val="both"/>
        <w:rPr>
          <w:rFonts w:ascii="Arial" w:eastAsia="Arial" w:hAnsi="Arial" w:cs="Arial"/>
          <w:color w:val="FF0000"/>
          <w:sz w:val="20"/>
          <w:szCs w:val="20"/>
        </w:rPr>
      </w:pPr>
      <w:r w:rsidRPr="002055D5">
        <w:rPr>
          <w:rFonts w:ascii="Arial" w:eastAsia="Arial" w:hAnsi="Arial" w:cs="Arial"/>
          <w:color w:val="FF0000"/>
          <w:sz w:val="20"/>
          <w:szCs w:val="20"/>
        </w:rPr>
        <w:t>Programa de Trabalho: [...];</w:t>
      </w:r>
    </w:p>
    <w:p w14:paraId="052CB6A1" w14:textId="77777777" w:rsidR="005E028B" w:rsidRPr="002055D5" w:rsidRDefault="005E028B" w:rsidP="00480FDF">
      <w:pPr>
        <w:pStyle w:val="PargrafodaLista"/>
        <w:numPr>
          <w:ilvl w:val="0"/>
          <w:numId w:val="38"/>
        </w:numPr>
        <w:spacing w:before="120" w:afterLines="120" w:after="288" w:line="312" w:lineRule="auto"/>
        <w:ind w:left="284" w:firstLine="709"/>
        <w:jc w:val="both"/>
        <w:rPr>
          <w:rFonts w:ascii="Arial" w:eastAsia="Arial" w:hAnsi="Arial" w:cs="Arial"/>
          <w:color w:val="FF0000"/>
          <w:sz w:val="20"/>
          <w:szCs w:val="20"/>
        </w:rPr>
      </w:pPr>
      <w:r w:rsidRPr="002055D5">
        <w:rPr>
          <w:rFonts w:ascii="Arial" w:eastAsia="Arial" w:hAnsi="Arial" w:cs="Arial"/>
          <w:color w:val="FF0000"/>
          <w:sz w:val="20"/>
          <w:szCs w:val="20"/>
        </w:rPr>
        <w:t>Elemento de Despesa: [...];</w:t>
      </w:r>
    </w:p>
    <w:p w14:paraId="1F66E8E6" w14:textId="77777777" w:rsidR="005E028B" w:rsidRPr="002055D5" w:rsidRDefault="005E028B" w:rsidP="00480FDF">
      <w:pPr>
        <w:pStyle w:val="PargrafodaLista"/>
        <w:numPr>
          <w:ilvl w:val="0"/>
          <w:numId w:val="38"/>
        </w:numPr>
        <w:spacing w:before="120" w:afterLines="120" w:after="288" w:line="312" w:lineRule="auto"/>
        <w:ind w:left="284" w:firstLine="709"/>
        <w:jc w:val="both"/>
        <w:rPr>
          <w:rFonts w:ascii="Arial" w:eastAsia="Arial" w:hAnsi="Arial" w:cs="Arial"/>
          <w:color w:val="FF0000"/>
          <w:sz w:val="20"/>
          <w:szCs w:val="20"/>
        </w:rPr>
      </w:pPr>
      <w:r w:rsidRPr="002055D5">
        <w:rPr>
          <w:rFonts w:ascii="Arial" w:eastAsia="Arial" w:hAnsi="Arial" w:cs="Arial"/>
          <w:color w:val="FF0000"/>
          <w:sz w:val="20"/>
          <w:szCs w:val="20"/>
        </w:rPr>
        <w:t>Plano Interno: [...];</w:t>
      </w:r>
    </w:p>
    <w:p w14:paraId="4A01920D" w14:textId="5E65332C" w:rsidR="005E028B" w:rsidRDefault="18C01B76" w:rsidP="00455686">
      <w:pPr>
        <w:pStyle w:val="Nivel2"/>
      </w:pPr>
      <w:r w:rsidRPr="00102431">
        <w:rPr>
          <w:color w:val="FF0000"/>
        </w:rPr>
        <w:t xml:space="preserve">A dotação relativa aos exercícios financeiros subsequentes será indicada após aprovação da Lei Orçamentária respectiva e liberação dos créditos correspondentes, mediante </w:t>
      </w:r>
      <w:proofErr w:type="spellStart"/>
      <w:r w:rsidRPr="00102431">
        <w:rPr>
          <w:color w:val="FF0000"/>
        </w:rPr>
        <w:t>apostilamento</w:t>
      </w:r>
      <w:proofErr w:type="spellEnd"/>
      <w:r>
        <w:t>.</w:t>
      </w:r>
    </w:p>
    <w:p w14:paraId="2912D8CB" w14:textId="53653F4D" w:rsidR="002055D5" w:rsidRPr="002055D5" w:rsidRDefault="002055D5" w:rsidP="002055D5">
      <w:pPr>
        <w:shd w:val="clear" w:color="auto" w:fill="FFC000"/>
        <w:ind w:left="1134"/>
        <w:jc w:val="both"/>
        <w:rPr>
          <w:i/>
          <w:iCs/>
          <w:color w:val="000000" w:themeColor="text1"/>
          <w:sz w:val="20"/>
          <w:szCs w:val="20"/>
        </w:rPr>
      </w:pPr>
      <w:r w:rsidRPr="002055D5">
        <w:rPr>
          <w:b/>
          <w:i/>
          <w:iCs/>
          <w:color w:val="000000" w:themeColor="text1"/>
          <w:sz w:val="20"/>
          <w:szCs w:val="20"/>
        </w:rPr>
        <w:t>Nota Explicativa</w:t>
      </w:r>
      <w:r w:rsidRPr="002055D5">
        <w:rPr>
          <w:i/>
          <w:iCs/>
          <w:color w:val="000000" w:themeColor="text1"/>
          <w:sz w:val="20"/>
          <w:szCs w:val="20"/>
        </w:rPr>
        <w:t>: O art. 106, II da Lei nº 14.133, de 2021,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bookmarkEnd w:id="0"/>
    <w:p w14:paraId="12328A1E" w14:textId="77777777" w:rsidR="00DC506B" w:rsidRDefault="00DC506B" w:rsidP="003D25E5">
      <w:pPr>
        <w:pStyle w:val="Nivel2"/>
        <w:numPr>
          <w:ilvl w:val="0"/>
          <w:numId w:val="0"/>
        </w:numPr>
        <w:ind w:left="426"/>
      </w:pPr>
    </w:p>
    <w:p w14:paraId="53BC04E4" w14:textId="37E96C0D" w:rsidR="005E028B" w:rsidRDefault="005E028B" w:rsidP="00455686">
      <w:pPr>
        <w:pStyle w:val="Nivel2"/>
      </w:pPr>
      <w:r w:rsidRPr="003D25E5">
        <w:rPr>
          <w:color w:val="FF0000"/>
        </w:rPr>
        <w:t>[Local], [dia] de [mês] de [ano]</w:t>
      </w:r>
      <w:r w:rsidRPr="00FC44AB">
        <w:t>.</w:t>
      </w:r>
    </w:p>
    <w:p w14:paraId="491F2DB4" w14:textId="77777777" w:rsidR="003D25E5" w:rsidRPr="00FC44AB" w:rsidRDefault="003D25E5" w:rsidP="003D25E5">
      <w:pPr>
        <w:pStyle w:val="Nivel2"/>
        <w:numPr>
          <w:ilvl w:val="0"/>
          <w:numId w:val="0"/>
        </w:numPr>
        <w:ind w:left="426"/>
      </w:pPr>
    </w:p>
    <w:p w14:paraId="6F146EB3" w14:textId="77777777" w:rsidR="005E028B" w:rsidRPr="00372D7A" w:rsidRDefault="005E028B" w:rsidP="00480FDF">
      <w:pPr>
        <w:spacing w:before="120" w:afterLines="120" w:after="288" w:line="312" w:lineRule="auto"/>
        <w:ind w:firstLine="567"/>
        <w:jc w:val="center"/>
        <w:rPr>
          <w:rFonts w:ascii="Arial" w:eastAsia="Arial" w:hAnsi="Arial" w:cs="Arial"/>
          <w:sz w:val="20"/>
          <w:szCs w:val="20"/>
        </w:rPr>
      </w:pPr>
      <w:r w:rsidRPr="42305840">
        <w:rPr>
          <w:rFonts w:ascii="Arial" w:eastAsia="Arial" w:hAnsi="Arial" w:cs="Arial"/>
          <w:sz w:val="20"/>
          <w:szCs w:val="20"/>
        </w:rPr>
        <w:t>__________________________________</w:t>
      </w:r>
    </w:p>
    <w:p w14:paraId="7DE7BAFD" w14:textId="77777777" w:rsidR="005E028B" w:rsidRDefault="005E028B" w:rsidP="00480FDF">
      <w:pPr>
        <w:spacing w:before="120" w:afterLines="120" w:after="288" w:line="312" w:lineRule="auto"/>
        <w:ind w:firstLine="567"/>
        <w:jc w:val="center"/>
        <w:rPr>
          <w:rFonts w:ascii="Arial" w:eastAsia="Arial" w:hAnsi="Arial" w:cs="Arial"/>
          <w:sz w:val="20"/>
          <w:szCs w:val="20"/>
        </w:rPr>
      </w:pPr>
      <w:r w:rsidRPr="42305840">
        <w:rPr>
          <w:rFonts w:ascii="Arial" w:eastAsia="Arial" w:hAnsi="Arial" w:cs="Arial"/>
          <w:sz w:val="20"/>
          <w:szCs w:val="20"/>
        </w:rPr>
        <w:t>Identificação e assinatura do servidor (ou equipe) responsável</w:t>
      </w:r>
    </w:p>
    <w:p w14:paraId="4D8868B8" w14:textId="77777777" w:rsidR="002055D5" w:rsidRPr="002055D5" w:rsidRDefault="002055D5" w:rsidP="002055D5">
      <w:pPr>
        <w:shd w:val="clear" w:color="auto" w:fill="FFC000"/>
        <w:ind w:left="1134"/>
        <w:jc w:val="both"/>
        <w:rPr>
          <w:i/>
          <w:iCs/>
          <w:color w:val="000000" w:themeColor="text1"/>
          <w:sz w:val="20"/>
          <w:szCs w:val="20"/>
        </w:rPr>
      </w:pPr>
      <w:r w:rsidRPr="002055D5">
        <w:rPr>
          <w:b/>
          <w:i/>
          <w:iCs/>
          <w:color w:val="000000" w:themeColor="text1"/>
          <w:sz w:val="20"/>
          <w:szCs w:val="20"/>
        </w:rPr>
        <w:t xml:space="preserve">Nota Explicativa </w:t>
      </w:r>
      <w:proofErr w:type="gramStart"/>
      <w:r w:rsidRPr="002055D5">
        <w:rPr>
          <w:b/>
          <w:i/>
          <w:iCs/>
          <w:color w:val="000000" w:themeColor="text1"/>
          <w:sz w:val="20"/>
          <w:szCs w:val="20"/>
        </w:rPr>
        <w:t>1</w:t>
      </w:r>
      <w:proofErr w:type="gramEnd"/>
      <w:r w:rsidRPr="002055D5">
        <w:rPr>
          <w:i/>
          <w:iCs/>
          <w:color w:val="000000" w:themeColor="text1"/>
          <w:sz w:val="20"/>
          <w:szCs w:val="20"/>
        </w:rPr>
        <w:t>: O Termo de Referência deverá ser devidamente aprovado pelo ordenador de despesas ou a autoridade competente respectiva, conforme divisão de atribuições de cada órgão.</w:t>
      </w:r>
    </w:p>
    <w:p w14:paraId="0526294C" w14:textId="77777777" w:rsidR="002055D5" w:rsidRPr="002055D5" w:rsidRDefault="002055D5" w:rsidP="002055D5">
      <w:pPr>
        <w:shd w:val="clear" w:color="auto" w:fill="FFC000"/>
        <w:ind w:left="1134"/>
        <w:jc w:val="both"/>
        <w:rPr>
          <w:i/>
          <w:iCs/>
          <w:color w:val="000000" w:themeColor="text1"/>
          <w:sz w:val="20"/>
          <w:szCs w:val="20"/>
        </w:rPr>
      </w:pPr>
      <w:r w:rsidRPr="002055D5">
        <w:rPr>
          <w:b/>
          <w:i/>
          <w:iCs/>
          <w:color w:val="000000" w:themeColor="text1"/>
          <w:sz w:val="20"/>
          <w:szCs w:val="20"/>
        </w:rPr>
        <w:t xml:space="preserve">Nota Explicativa </w:t>
      </w:r>
      <w:proofErr w:type="gramStart"/>
      <w:r w:rsidRPr="002055D5">
        <w:rPr>
          <w:b/>
          <w:i/>
          <w:iCs/>
          <w:color w:val="000000" w:themeColor="text1"/>
          <w:sz w:val="20"/>
          <w:szCs w:val="20"/>
        </w:rPr>
        <w:t>2</w:t>
      </w:r>
      <w:proofErr w:type="gramEnd"/>
      <w:r w:rsidRPr="002055D5">
        <w:rPr>
          <w:i/>
          <w:iCs/>
          <w:color w:val="000000" w:themeColor="text1"/>
          <w:sz w:val="20"/>
          <w:szCs w:val="20"/>
        </w:rPr>
        <w:t>: Registre-se que, salvo no caso de elaboração do TR pela própria autoridade competente para aprová-lo, eventual equipe incumbida de tal confecção deve ser designada pela autoridade competente nos termos do art. 7º da Lei nº 14.133, de 2021, incumbindo a esta aferir o cumprimento dos requisitos necessários a esta função.</w:t>
      </w:r>
    </w:p>
    <w:p w14:paraId="240B02E8" w14:textId="77777777" w:rsidR="002055D5" w:rsidRPr="002055D5" w:rsidRDefault="002055D5" w:rsidP="002055D5">
      <w:pPr>
        <w:shd w:val="clear" w:color="auto" w:fill="FFC000"/>
        <w:ind w:left="1134"/>
        <w:jc w:val="both"/>
        <w:rPr>
          <w:i/>
          <w:iCs/>
          <w:color w:val="000000" w:themeColor="text1"/>
          <w:sz w:val="20"/>
          <w:szCs w:val="20"/>
        </w:rPr>
      </w:pPr>
      <w:r w:rsidRPr="002055D5">
        <w:rPr>
          <w:b/>
          <w:i/>
          <w:iCs/>
          <w:color w:val="000000" w:themeColor="text1"/>
          <w:sz w:val="20"/>
          <w:szCs w:val="20"/>
        </w:rPr>
        <w:t xml:space="preserve">Nota Explicativa </w:t>
      </w:r>
      <w:proofErr w:type="gramStart"/>
      <w:r w:rsidRPr="002055D5">
        <w:rPr>
          <w:b/>
          <w:i/>
          <w:iCs/>
          <w:color w:val="000000" w:themeColor="text1"/>
          <w:sz w:val="20"/>
          <w:szCs w:val="20"/>
        </w:rPr>
        <w:t>3</w:t>
      </w:r>
      <w:proofErr w:type="gramEnd"/>
      <w:r w:rsidRPr="002055D5">
        <w:rPr>
          <w:i/>
          <w:iCs/>
          <w:color w:val="000000" w:themeColor="text1"/>
          <w:sz w:val="20"/>
          <w:szCs w:val="20"/>
        </w:rPr>
        <w:t xml:space="preserve">: Conforme art. 8º da IN Seges/ME nº 81, de 2022, incumbe, conjuntamente, aos servidores da área técnica e da requisitante, designados na forma do art. 7º da Lei nº 14.133, de 2021 pelas respectivas autoridades, a elaboração do Termo de Referência, podendo a mesma área cumprir ambos os papéis (art. 3º, § 2º da IN). </w:t>
      </w:r>
      <w:proofErr w:type="gramStart"/>
      <w:r w:rsidRPr="002055D5">
        <w:rPr>
          <w:i/>
          <w:iCs/>
          <w:color w:val="000000" w:themeColor="text1"/>
          <w:sz w:val="20"/>
          <w:szCs w:val="20"/>
        </w:rPr>
        <w:t>Uma outra</w:t>
      </w:r>
      <w:proofErr w:type="gramEnd"/>
      <w:r w:rsidRPr="002055D5">
        <w:rPr>
          <w:i/>
          <w:iCs/>
          <w:color w:val="000000" w:themeColor="text1"/>
          <w:sz w:val="20"/>
          <w:szCs w:val="20"/>
        </w:rPr>
        <w:t xml:space="preserve"> possibilidade é o uso de uma Equipe de Planejamento da Contratação, caso haja alguma designada para tal fim.</w:t>
      </w:r>
    </w:p>
    <w:p w14:paraId="557B3DE5" w14:textId="77777777" w:rsidR="002055D5" w:rsidRPr="002055D5" w:rsidRDefault="002055D5" w:rsidP="002055D5">
      <w:pPr>
        <w:shd w:val="clear" w:color="auto" w:fill="FFC000"/>
        <w:ind w:left="1134"/>
        <w:jc w:val="both"/>
        <w:rPr>
          <w:i/>
          <w:iCs/>
          <w:color w:val="000000" w:themeColor="text1"/>
          <w:sz w:val="20"/>
          <w:szCs w:val="20"/>
        </w:rPr>
      </w:pPr>
      <w:r w:rsidRPr="002055D5">
        <w:rPr>
          <w:b/>
          <w:i/>
          <w:iCs/>
          <w:color w:val="000000" w:themeColor="text1"/>
          <w:sz w:val="20"/>
          <w:szCs w:val="20"/>
        </w:rPr>
        <w:t xml:space="preserve">Nota Explicativa </w:t>
      </w:r>
      <w:proofErr w:type="gramStart"/>
      <w:r w:rsidRPr="002055D5">
        <w:rPr>
          <w:b/>
          <w:i/>
          <w:iCs/>
          <w:color w:val="000000" w:themeColor="text1"/>
          <w:sz w:val="20"/>
          <w:szCs w:val="20"/>
        </w:rPr>
        <w:t>4</w:t>
      </w:r>
      <w:proofErr w:type="gramEnd"/>
      <w:r w:rsidRPr="002055D5">
        <w:rPr>
          <w:i/>
          <w:iCs/>
          <w:color w:val="000000" w:themeColor="text1"/>
          <w:sz w:val="20"/>
          <w:szCs w:val="20"/>
        </w:rPr>
        <w:t>: Atentar para a necessidade de avaliação quanto à pertinência de classificar o TR nos termos da Lei n. 12.527, de 2011 (Lei de Acesso à Informação), conforme previsão do artigo 10 da Instrução Normativa n. 81, de 2022.</w:t>
      </w:r>
    </w:p>
    <w:p w14:paraId="76239141" w14:textId="77777777" w:rsidR="002055D5" w:rsidRPr="00372D7A" w:rsidRDefault="002055D5" w:rsidP="00480FDF">
      <w:pPr>
        <w:spacing w:before="120" w:afterLines="120" w:after="288" w:line="312" w:lineRule="auto"/>
        <w:ind w:firstLine="567"/>
        <w:jc w:val="center"/>
        <w:rPr>
          <w:rFonts w:ascii="Arial" w:eastAsia="Arial" w:hAnsi="Arial" w:cs="Arial"/>
          <w:sz w:val="20"/>
          <w:szCs w:val="20"/>
        </w:rPr>
      </w:pPr>
    </w:p>
    <w:sectPr w:rsidR="002055D5" w:rsidRPr="00372D7A" w:rsidSect="00DC506B">
      <w:headerReference w:type="default" r:id="rId15"/>
      <w:footerReference w:type="default" r:id="rId16"/>
      <w:pgSz w:w="11906" w:h="16838" w:code="9"/>
      <w:pgMar w:top="1418" w:right="1134"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C88B33" w15:done="0"/>
  <w15:commentEx w15:paraId="3C342807" w15:done="0"/>
  <w15:commentEx w15:paraId="1FCDC399" w15:done="0"/>
  <w15:commentEx w15:paraId="007D52BB" w15:done="0"/>
  <w15:commentEx w15:paraId="4D12E36D" w15:done="0"/>
  <w15:commentEx w15:paraId="624EA7F2" w15:done="0"/>
  <w15:commentEx w15:paraId="00FEFA9A" w15:done="0"/>
  <w15:commentEx w15:paraId="6B123998" w15:done="0"/>
  <w15:commentEx w15:paraId="46DF55C7" w15:paraIdParent="6B123998" w15:done="0"/>
  <w15:commentEx w15:paraId="46A88038" w15:done="0"/>
  <w15:commentEx w15:paraId="2279C4EB" w15:done="1"/>
  <w15:commentEx w15:paraId="6356ECB2" w15:done="0"/>
  <w15:commentEx w15:paraId="3A2780C5" w15:done="0"/>
  <w15:commentEx w15:paraId="7D1B1B73" w15:done="0"/>
  <w15:commentEx w15:paraId="3D152BF2" w15:done="0"/>
  <w15:commentEx w15:paraId="133EB692" w15:done="0"/>
  <w15:commentEx w15:paraId="06CF34D8" w15:done="0"/>
  <w15:commentEx w15:paraId="1B92071F" w15:done="0"/>
  <w15:commentEx w15:paraId="33F773DB" w15:done="0"/>
  <w15:commentEx w15:paraId="4DEE8A76" w15:done="0"/>
  <w15:commentEx w15:paraId="4EAEED0C" w15:done="0"/>
  <w15:commentEx w15:paraId="1243AAEC" w15:done="0"/>
  <w15:commentEx w15:paraId="1FA8B7EC" w15:done="0"/>
  <w15:commentEx w15:paraId="5E35F07F" w15:done="0"/>
  <w15:commentEx w15:paraId="2F1004C2" w15:done="0"/>
  <w15:commentEx w15:paraId="04ECA49B" w15:done="0"/>
  <w15:commentEx w15:paraId="159DBA76" w15:done="0"/>
  <w15:commentEx w15:paraId="4F7FD766" w15:done="0"/>
  <w15:commentEx w15:paraId="098CD791" w15:done="0"/>
  <w15:commentEx w15:paraId="4DED17A0" w15:done="0"/>
  <w15:commentEx w15:paraId="175ED438" w15:done="0"/>
  <w15:commentEx w15:paraId="4661D816" w15:done="0"/>
  <w15:commentEx w15:paraId="6BE1B841" w15:done="0"/>
  <w15:commentEx w15:paraId="71DAC78B" w15:done="0"/>
  <w15:commentEx w15:paraId="06040D01" w15:done="0"/>
  <w15:commentEx w15:paraId="6FB7A3EA" w15:done="0"/>
  <w15:commentEx w15:paraId="2713F6F9" w15:done="0"/>
  <w15:commentEx w15:paraId="2C6695A4" w15:done="0"/>
  <w15:commentEx w15:paraId="40E6274B" w15:done="0"/>
  <w15:commentEx w15:paraId="699D969F" w15:done="0"/>
  <w15:commentEx w15:paraId="5CF64A69" w15:done="0"/>
  <w15:commentEx w15:paraId="6EAF1BD5" w15:done="0"/>
  <w15:commentEx w15:paraId="47E0E831" w15:done="0"/>
  <w15:commentEx w15:paraId="38623034" w15:done="0"/>
  <w15:commentEx w15:paraId="01F2BEA2" w15:done="0"/>
  <w15:commentEx w15:paraId="162E9415" w15:done="0"/>
  <w15:commentEx w15:paraId="6E16F15B" w15:done="0"/>
  <w15:commentEx w15:paraId="59B05801" w15:done="0"/>
  <w15:commentEx w15:paraId="2C1E4F69" w15:done="0"/>
  <w15:commentEx w15:paraId="69EF8ABA" w15:done="0"/>
  <w15:commentEx w15:paraId="6495CF55" w15:done="0"/>
  <w15:commentEx w15:paraId="07AB9423" w15:done="0"/>
  <w15:commentEx w15:paraId="4717AAE0" w15:done="0"/>
  <w15:commentEx w15:paraId="4B718648" w15:done="0"/>
  <w15:commentEx w15:paraId="246E0FD4" w15:done="0"/>
  <w15:commentEx w15:paraId="15B3B1FD" w15:done="0"/>
  <w15:commentEx w15:paraId="20ACE13A" w15:done="0"/>
  <w15:commentEx w15:paraId="1A2274C0" w15:done="0"/>
  <w15:commentEx w15:paraId="6C82D13D" w15:done="0"/>
  <w15:commentEx w15:paraId="04965896" w15:done="0"/>
  <w15:commentEx w15:paraId="1DC65011" w15:done="0"/>
  <w15:commentEx w15:paraId="72637E9C" w15:done="0"/>
  <w15:commentEx w15:paraId="42F089F8" w15:done="0"/>
  <w15:commentEx w15:paraId="360868B2" w15:done="0"/>
  <w15:commentEx w15:paraId="79D67C7E" w15:done="0"/>
  <w15:commentEx w15:paraId="61F83052" w15:done="0"/>
  <w15:commentEx w15:paraId="613C4DC2" w15:done="0"/>
  <w15:commentEx w15:paraId="7D7BBC11" w15:done="0"/>
  <w15:commentEx w15:paraId="1EA7ADB6" w15:done="0"/>
  <w15:commentEx w15:paraId="3737FAB7" w15:done="0"/>
  <w15:commentEx w15:paraId="5B6BB8A1" w15:done="0"/>
  <w15:commentEx w15:paraId="058D56EE" w15:done="0"/>
  <w15:commentEx w15:paraId="207BC81A" w15:done="0"/>
  <w15:commentEx w15:paraId="48FB7D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C88B33" w16cid:durableId="2758337E"/>
  <w16cid:commentId w16cid:paraId="3C342807" w16cid:durableId="27583469"/>
  <w16cid:commentId w16cid:paraId="1FCDC399" w16cid:durableId="27583574"/>
  <w16cid:commentId w16cid:paraId="007D52BB" w16cid:durableId="275835BE"/>
  <w16cid:commentId w16cid:paraId="4D12E36D" w16cid:durableId="27583601"/>
  <w16cid:commentId w16cid:paraId="624EA7F2" w16cid:durableId="27583626"/>
  <w16cid:commentId w16cid:paraId="00FEFA9A" w16cid:durableId="27583670"/>
  <w16cid:commentId w16cid:paraId="6B123998" w16cid:durableId="27583695"/>
  <w16cid:commentId w16cid:paraId="46DF55C7" w16cid:durableId="28108BB3"/>
  <w16cid:commentId w16cid:paraId="46A88038" w16cid:durableId="275836B5"/>
  <w16cid:commentId w16cid:paraId="2279C4EB" w16cid:durableId="280F9C5A"/>
  <w16cid:commentId w16cid:paraId="6356ECB2" w16cid:durableId="275836FB"/>
  <w16cid:commentId w16cid:paraId="3A2780C5" w16cid:durableId="2758371C"/>
  <w16cid:commentId w16cid:paraId="7D1B1B73" w16cid:durableId="2758383E"/>
  <w16cid:commentId w16cid:paraId="3D152BF2" w16cid:durableId="27583888"/>
  <w16cid:commentId w16cid:paraId="133EB692" w16cid:durableId="2758395D"/>
  <w16cid:commentId w16cid:paraId="06CF34D8" w16cid:durableId="27583B8E"/>
  <w16cid:commentId w16cid:paraId="1B92071F" w16cid:durableId="27583BB9"/>
  <w16cid:commentId w16cid:paraId="33F773DB" w16cid:durableId="27583C58"/>
  <w16cid:commentId w16cid:paraId="4DEE8A76" w16cid:durableId="27583C79"/>
  <w16cid:commentId w16cid:paraId="4EAEED0C" w16cid:durableId="27583CA5"/>
  <w16cid:commentId w16cid:paraId="1243AAEC" w16cid:durableId="27583D02"/>
  <w16cid:commentId w16cid:paraId="1FA8B7EC" w16cid:durableId="27583D8B"/>
  <w16cid:commentId w16cid:paraId="5E35F07F" w16cid:durableId="27583E98"/>
  <w16cid:commentId w16cid:paraId="2F1004C2" w16cid:durableId="28FD7B60"/>
  <w16cid:commentId w16cid:paraId="04ECA49B" w16cid:durableId="6C171F9A"/>
  <w16cid:commentId w16cid:paraId="159DBA76" w16cid:durableId="27583F1D"/>
  <w16cid:commentId w16cid:paraId="4F7FD766" w16cid:durableId="27584297"/>
  <w16cid:commentId w16cid:paraId="098CD791" w16cid:durableId="27584746"/>
  <w16cid:commentId w16cid:paraId="4DED17A0" w16cid:durableId="275847C5"/>
  <w16cid:commentId w16cid:paraId="175ED438" w16cid:durableId="27584ACF"/>
  <w16cid:commentId w16cid:paraId="4661D816" w16cid:durableId="27584B9F"/>
  <w16cid:commentId w16cid:paraId="6BE1B841" w16cid:durableId="27584BCD"/>
  <w16cid:commentId w16cid:paraId="71DAC78B" w16cid:durableId="27584BFE"/>
  <w16cid:commentId w16cid:paraId="06040D01" w16cid:durableId="27584C2E"/>
  <w16cid:commentId w16cid:paraId="6FB7A3EA" w16cid:durableId="27584D11"/>
  <w16cid:commentId w16cid:paraId="2713F6F9" w16cid:durableId="27584DF4"/>
  <w16cid:commentId w16cid:paraId="2C6695A4" w16cid:durableId="27584F63"/>
  <w16cid:commentId w16cid:paraId="40E6274B" w16cid:durableId="27585176"/>
  <w16cid:commentId w16cid:paraId="699D969F" w16cid:durableId="2758511A"/>
  <w16cid:commentId w16cid:paraId="5CF64A69" w16cid:durableId="2758510C"/>
  <w16cid:commentId w16cid:paraId="6EAF1BD5" w16cid:durableId="275851E7"/>
  <w16cid:commentId w16cid:paraId="47E0E831" w16cid:durableId="5D5309E6"/>
  <w16cid:commentId w16cid:paraId="38623034" w16cid:durableId="27585314"/>
  <w16cid:commentId w16cid:paraId="01F2BEA2" w16cid:durableId="118CE81F"/>
  <w16cid:commentId w16cid:paraId="162E9415" w16cid:durableId="275853AB"/>
  <w16cid:commentId w16cid:paraId="6E16F15B" w16cid:durableId="57EA1168"/>
  <w16cid:commentId w16cid:paraId="59B05801" w16cid:durableId="27585438"/>
  <w16cid:commentId w16cid:paraId="2C1E4F69" w16cid:durableId="27585631"/>
  <w16cid:commentId w16cid:paraId="69EF8ABA" w16cid:durableId="2758566F"/>
  <w16cid:commentId w16cid:paraId="6495CF55" w16cid:durableId="275856A7"/>
  <w16cid:commentId w16cid:paraId="07AB9423" w16cid:durableId="275857E5"/>
  <w16cid:commentId w16cid:paraId="4717AAE0" w16cid:durableId="27585854"/>
  <w16cid:commentId w16cid:paraId="4B718648" w16cid:durableId="2759907D"/>
  <w16cid:commentId w16cid:paraId="246E0FD4" w16cid:durableId="275939B9"/>
  <w16cid:commentId w16cid:paraId="15B3B1FD" w16cid:durableId="275861C1"/>
  <w16cid:commentId w16cid:paraId="20ACE13A" w16cid:durableId="2A30635E"/>
  <w16cid:commentId w16cid:paraId="1A2274C0" w16cid:durableId="2758622B"/>
  <w16cid:commentId w16cid:paraId="6C82D13D" w16cid:durableId="27586288"/>
  <w16cid:commentId w16cid:paraId="04965896" w16cid:durableId="275862D9"/>
  <w16cid:commentId w16cid:paraId="1DC65011" w16cid:durableId="27586558"/>
  <w16cid:commentId w16cid:paraId="72637E9C" w16cid:durableId="2758660D"/>
  <w16cid:commentId w16cid:paraId="42F089F8" w16cid:durableId="2758667E"/>
  <w16cid:commentId w16cid:paraId="360868B2" w16cid:durableId="27593B18"/>
  <w16cid:commentId w16cid:paraId="79D67C7E" w16cid:durableId="27593CBC"/>
  <w16cid:commentId w16cid:paraId="61F83052" w16cid:durableId="27593CEA"/>
  <w16cid:commentId w16cid:paraId="613C4DC2" w16cid:durableId="28107F39"/>
  <w16cid:commentId w16cid:paraId="7D7BBC11" w16cid:durableId="2818831C"/>
  <w16cid:commentId w16cid:paraId="1EA7ADB6" w16cid:durableId="27593DBB"/>
  <w16cid:commentId w16cid:paraId="3737FAB7" w16cid:durableId="27593DD9"/>
  <w16cid:commentId w16cid:paraId="5B6BB8A1" w16cid:durableId="27593E01"/>
  <w16cid:commentId w16cid:paraId="058D56EE" w16cid:durableId="27593E3E"/>
  <w16cid:commentId w16cid:paraId="207BC81A" w16cid:durableId="27593E6A"/>
  <w16cid:commentId w16cid:paraId="48FB7DE0" w16cid:durableId="27593E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AF100" w14:textId="77777777" w:rsidR="009E21EC" w:rsidRDefault="009E21EC">
      <w:r>
        <w:separator/>
      </w:r>
    </w:p>
  </w:endnote>
  <w:endnote w:type="continuationSeparator" w:id="0">
    <w:p w14:paraId="08EB9985" w14:textId="77777777" w:rsidR="009E21EC" w:rsidRDefault="009E21EC">
      <w:r>
        <w:continuationSeparator/>
      </w:r>
    </w:p>
  </w:endnote>
  <w:endnote w:type="continuationNotice" w:id="1">
    <w:p w14:paraId="681DA16C" w14:textId="77777777" w:rsidR="009E21EC" w:rsidRDefault="009E2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Arial,Tahoma,ＭＳ 明朝">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21451" w14:textId="4C53515B" w:rsidR="007D351C" w:rsidRPr="000716E6" w:rsidRDefault="007D351C" w:rsidP="00C66AB2">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0716E6">
      <w:rPr>
        <w:rFonts w:ascii="Arial" w:hAnsi="Arial" w:cs="Arial"/>
        <w:color w:val="595959" w:themeColor="text1" w:themeTint="A6"/>
        <w:spacing w:val="60"/>
        <w:sz w:val="18"/>
        <w:szCs w:val="18"/>
      </w:rPr>
      <w:t>Página</w:t>
    </w:r>
    <w:r w:rsidRPr="000716E6">
      <w:rPr>
        <w:rFonts w:ascii="Arial" w:hAnsi="Arial" w:cs="Arial"/>
        <w:color w:val="595959" w:themeColor="text1" w:themeTint="A6"/>
        <w:sz w:val="18"/>
        <w:szCs w:val="18"/>
      </w:rPr>
      <w:t xml:space="preserve"> </w:t>
    </w:r>
    <w:r w:rsidRPr="000716E6">
      <w:rPr>
        <w:rFonts w:ascii="Arial" w:hAnsi="Arial" w:cs="Arial"/>
        <w:color w:val="595959" w:themeColor="text1" w:themeTint="A6"/>
        <w:sz w:val="18"/>
        <w:szCs w:val="18"/>
      </w:rPr>
      <w:fldChar w:fldCharType="begin"/>
    </w:r>
    <w:r w:rsidRPr="000716E6">
      <w:rPr>
        <w:rFonts w:ascii="Arial" w:hAnsi="Arial" w:cs="Arial"/>
        <w:color w:val="595959" w:themeColor="text1" w:themeTint="A6"/>
        <w:sz w:val="18"/>
        <w:szCs w:val="18"/>
      </w:rPr>
      <w:instrText>PAGE   \* MERGEFORMAT</w:instrText>
    </w:r>
    <w:r w:rsidRPr="000716E6">
      <w:rPr>
        <w:rFonts w:ascii="Arial" w:hAnsi="Arial" w:cs="Arial"/>
        <w:color w:val="595959" w:themeColor="text1" w:themeTint="A6"/>
        <w:sz w:val="18"/>
        <w:szCs w:val="18"/>
      </w:rPr>
      <w:fldChar w:fldCharType="separate"/>
    </w:r>
    <w:r w:rsidR="00E8289D">
      <w:rPr>
        <w:rFonts w:ascii="Arial" w:hAnsi="Arial" w:cs="Arial"/>
        <w:noProof/>
        <w:color w:val="595959" w:themeColor="text1" w:themeTint="A6"/>
        <w:sz w:val="18"/>
        <w:szCs w:val="18"/>
      </w:rPr>
      <w:t>3</w:t>
    </w:r>
    <w:r w:rsidRPr="000716E6">
      <w:rPr>
        <w:rFonts w:ascii="Arial" w:hAnsi="Arial" w:cs="Arial"/>
        <w:color w:val="595959" w:themeColor="text1" w:themeTint="A6"/>
        <w:sz w:val="18"/>
        <w:szCs w:val="18"/>
      </w:rPr>
      <w:fldChar w:fldCharType="end"/>
    </w:r>
    <w:r w:rsidRPr="000716E6">
      <w:rPr>
        <w:rFonts w:ascii="Arial" w:hAnsi="Arial" w:cs="Arial"/>
        <w:color w:val="595959" w:themeColor="text1" w:themeTint="A6"/>
        <w:sz w:val="18"/>
        <w:szCs w:val="18"/>
      </w:rPr>
      <w:t xml:space="preserve"> | </w:t>
    </w:r>
    <w:r w:rsidRPr="000716E6">
      <w:rPr>
        <w:rFonts w:ascii="Arial" w:hAnsi="Arial" w:cs="Arial"/>
        <w:color w:val="595959" w:themeColor="text1" w:themeTint="A6"/>
        <w:sz w:val="18"/>
        <w:szCs w:val="18"/>
      </w:rPr>
      <w:fldChar w:fldCharType="begin"/>
    </w:r>
    <w:r w:rsidRPr="000716E6">
      <w:rPr>
        <w:rFonts w:ascii="Arial" w:hAnsi="Arial" w:cs="Arial"/>
        <w:color w:val="595959" w:themeColor="text1" w:themeTint="A6"/>
        <w:sz w:val="18"/>
        <w:szCs w:val="18"/>
      </w:rPr>
      <w:instrText>NUMPAGES  \* Arabic  \* MERGEFORMAT</w:instrText>
    </w:r>
    <w:r w:rsidRPr="000716E6">
      <w:rPr>
        <w:rFonts w:ascii="Arial" w:hAnsi="Arial" w:cs="Arial"/>
        <w:color w:val="595959" w:themeColor="text1" w:themeTint="A6"/>
        <w:sz w:val="18"/>
        <w:szCs w:val="18"/>
      </w:rPr>
      <w:fldChar w:fldCharType="separate"/>
    </w:r>
    <w:r w:rsidR="00E8289D">
      <w:rPr>
        <w:rFonts w:ascii="Arial" w:hAnsi="Arial" w:cs="Arial"/>
        <w:noProof/>
        <w:color w:val="595959" w:themeColor="text1" w:themeTint="A6"/>
        <w:sz w:val="18"/>
        <w:szCs w:val="18"/>
      </w:rPr>
      <w:t>30</w:t>
    </w:r>
    <w:r w:rsidRPr="000716E6">
      <w:rPr>
        <w:rFonts w:ascii="Arial" w:hAnsi="Arial" w:cs="Arial"/>
        <w:color w:val="595959" w:themeColor="text1" w:themeTint="A6"/>
        <w:sz w:val="18"/>
        <w:szCs w:val="18"/>
      </w:rPr>
      <w:fldChar w:fldCharType="end"/>
    </w:r>
  </w:p>
  <w:p w14:paraId="32A55AFE" w14:textId="7DCBC3C3" w:rsidR="007D351C" w:rsidRPr="00C66AB2" w:rsidRDefault="007D351C" w:rsidP="00C66A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00F85" w14:textId="77777777" w:rsidR="009E21EC" w:rsidRDefault="009E21EC">
      <w:r>
        <w:separator/>
      </w:r>
    </w:p>
  </w:footnote>
  <w:footnote w:type="continuationSeparator" w:id="0">
    <w:p w14:paraId="3E099D77" w14:textId="77777777" w:rsidR="009E21EC" w:rsidRDefault="009E21EC">
      <w:r>
        <w:continuationSeparator/>
      </w:r>
    </w:p>
  </w:footnote>
  <w:footnote w:type="continuationNotice" w:id="1">
    <w:p w14:paraId="755C53EE" w14:textId="77777777" w:rsidR="009E21EC" w:rsidRDefault="009E21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8C636" w14:textId="07D30E60" w:rsidR="007D351C" w:rsidRPr="00B77057" w:rsidRDefault="007D351C" w:rsidP="004F2E8C">
    <w:pPr>
      <w:pStyle w:val="Corpodetexto"/>
      <w:jc w:val="center"/>
      <w:rPr>
        <w:b/>
        <w:color w:val="FF0000"/>
        <w:spacing w:val="20"/>
      </w:rPr>
    </w:pPr>
    <w:r w:rsidRPr="00B77057">
      <w:rPr>
        <w:b/>
        <w:noProof/>
        <w:color w:val="FF0000"/>
        <w:spacing w:val="20"/>
      </w:rPr>
      <w:drawing>
        <wp:anchor distT="0" distB="0" distL="114300" distR="114300" simplePos="0" relativeHeight="251660288" behindDoc="1" locked="0" layoutInCell="1" allowOverlap="1" wp14:anchorId="632391AA" wp14:editId="616C73ED">
          <wp:simplePos x="0" y="0"/>
          <wp:positionH relativeFrom="column">
            <wp:posOffset>5031740</wp:posOffset>
          </wp:positionH>
          <wp:positionV relativeFrom="paragraph">
            <wp:posOffset>-338455</wp:posOffset>
          </wp:positionV>
          <wp:extent cx="1130300" cy="8966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ministracao-Logo-VERTICA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300" cy="896620"/>
                  </a:xfrm>
                  <a:prstGeom prst="rect">
                    <a:avLst/>
                  </a:prstGeom>
                </pic:spPr>
              </pic:pic>
            </a:graphicData>
          </a:graphic>
          <wp14:sizeRelH relativeFrom="page">
            <wp14:pctWidth>0</wp14:pctWidth>
          </wp14:sizeRelH>
          <wp14:sizeRelV relativeFrom="page">
            <wp14:pctHeight>0</wp14:pctHeight>
          </wp14:sizeRelV>
        </wp:anchor>
      </w:drawing>
    </w:r>
    <w:r w:rsidRPr="00B77057">
      <w:rPr>
        <w:b/>
        <w:noProof/>
        <w:color w:val="FF0000"/>
        <w:spacing w:val="20"/>
      </w:rPr>
      <w:drawing>
        <wp:anchor distT="0" distB="0" distL="114300" distR="114300" simplePos="0" relativeHeight="251659264" behindDoc="1" locked="0" layoutInCell="1" allowOverlap="1" wp14:anchorId="6CB79D58" wp14:editId="46DB2D7A">
          <wp:simplePos x="0" y="0"/>
          <wp:positionH relativeFrom="column">
            <wp:posOffset>-151765</wp:posOffset>
          </wp:positionH>
          <wp:positionV relativeFrom="paragraph">
            <wp:posOffset>-339407</wp:posOffset>
          </wp:positionV>
          <wp:extent cx="1186815" cy="82613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 BRASÃ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6815" cy="826135"/>
                  </a:xfrm>
                  <a:prstGeom prst="rect">
                    <a:avLst/>
                  </a:prstGeom>
                </pic:spPr>
              </pic:pic>
            </a:graphicData>
          </a:graphic>
          <wp14:sizeRelH relativeFrom="page">
            <wp14:pctWidth>0</wp14:pctWidth>
          </wp14:sizeRelH>
          <wp14:sizeRelV relativeFrom="page">
            <wp14:pctHeight>0</wp14:pctHeight>
          </wp14:sizeRelV>
        </wp:anchor>
      </w:drawing>
    </w:r>
    <w:r w:rsidRPr="00B77057">
      <w:rPr>
        <w:b/>
        <w:color w:val="FF0000"/>
        <w:spacing w:val="20"/>
      </w:rPr>
      <w:t>PREFEITURA MUNICIPAL DE LASSANCE</w:t>
    </w:r>
  </w:p>
  <w:p w14:paraId="22E8C0E3" w14:textId="77777777" w:rsidR="007D351C" w:rsidRPr="008209E1" w:rsidRDefault="007D351C" w:rsidP="006F0097">
    <w:pPr>
      <w:pStyle w:val="Ttulo1"/>
      <w:spacing w:before="0"/>
      <w:jc w:val="center"/>
      <w:rPr>
        <w:color w:val="333333"/>
        <w:spacing w:val="20"/>
        <w:sz w:val="24"/>
        <w:szCs w:val="24"/>
      </w:rPr>
    </w:pPr>
    <w:r w:rsidRPr="008209E1">
      <w:rPr>
        <w:color w:val="333333"/>
        <w:spacing w:val="20"/>
        <w:sz w:val="24"/>
        <w:szCs w:val="24"/>
      </w:rPr>
      <w:t>ESTADO DE MINAS GERAIS</w:t>
    </w:r>
  </w:p>
  <w:p w14:paraId="563C91F1" w14:textId="77777777" w:rsidR="007D351C" w:rsidRPr="008209E1" w:rsidRDefault="007D351C" w:rsidP="004F2E8C">
    <w:pPr>
      <w:pStyle w:val="Cabealho"/>
      <w:jc w:val="center"/>
      <w:rPr>
        <w:rFonts w:ascii="Times New Roman" w:hAnsi="Times New Roman" w:cs="Times New Roman"/>
        <w:b/>
        <w:color w:val="FF0000"/>
        <w:sz w:val="20"/>
        <w:szCs w:val="20"/>
      </w:rPr>
    </w:pPr>
    <w:r w:rsidRPr="008209E1">
      <w:rPr>
        <w:rFonts w:ascii="Times New Roman" w:hAnsi="Times New Roman" w:cs="Times New Roman"/>
        <w:b/>
        <w:color w:val="FF0000"/>
        <w:sz w:val="20"/>
        <w:szCs w:val="20"/>
      </w:rPr>
      <w:t>(nome do órgão/secretaria</w:t>
    </w:r>
    <w:r>
      <w:rPr>
        <w:rFonts w:ascii="Times New Roman" w:hAnsi="Times New Roman" w:cs="Times New Roman"/>
        <w:b/>
        <w:color w:val="FF0000"/>
        <w:sz w:val="20"/>
        <w:szCs w:val="20"/>
      </w:rPr>
      <w:t>/</w:t>
    </w:r>
    <w:proofErr w:type="spellStart"/>
    <w:r>
      <w:rPr>
        <w:rFonts w:ascii="Times New Roman" w:hAnsi="Times New Roman" w:cs="Times New Roman"/>
        <w:b/>
        <w:color w:val="FF0000"/>
        <w:sz w:val="20"/>
        <w:szCs w:val="20"/>
      </w:rPr>
      <w:t>saae</w:t>
    </w:r>
    <w:proofErr w:type="spellEnd"/>
    <w:r w:rsidRPr="008209E1">
      <w:rPr>
        <w:rFonts w:ascii="Times New Roman" w:hAnsi="Times New Roman" w:cs="Times New Roman"/>
        <w:b/>
        <w:color w:val="FF0000"/>
        <w:sz w:val="20"/>
        <w:szCs w:val="20"/>
      </w:rPr>
      <w:t>)</w:t>
    </w:r>
  </w:p>
  <w:p w14:paraId="78B4EF61" w14:textId="5AD734E8" w:rsidR="007D351C" w:rsidRPr="00A34219" w:rsidRDefault="007D351C" w:rsidP="00A3421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34E4397"/>
    <w:multiLevelType w:val="multilevel"/>
    <w:tmpl w:val="606EEA6C"/>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44B6C1"/>
    <w:multiLevelType w:val="multilevel"/>
    <w:tmpl w:val="6BD08E28"/>
    <w:lvl w:ilvl="0">
      <w:start w:val="1"/>
      <w:numFmt w:val="decimal"/>
      <w:lvlText w:val="%1."/>
      <w:lvlJc w:val="left"/>
      <w:pPr>
        <w:ind w:left="720" w:hanging="360"/>
      </w:pPr>
    </w:lvl>
    <w:lvl w:ilvl="1">
      <w:start w:val="6"/>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EAD8D0"/>
    <w:multiLevelType w:val="multilevel"/>
    <w:tmpl w:val="8128451E"/>
    <w:lvl w:ilvl="0">
      <w:start w:val="1"/>
      <w:numFmt w:val="decimal"/>
      <w:lvlText w:val="%1."/>
      <w:lvlJc w:val="left"/>
      <w:pPr>
        <w:ind w:left="720" w:hanging="360"/>
      </w:pPr>
    </w:lvl>
    <w:lvl w:ilvl="1">
      <w:start w:val="7"/>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F4B991"/>
    <w:multiLevelType w:val="multilevel"/>
    <w:tmpl w:val="778EF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D5D589"/>
    <w:multiLevelType w:val="multilevel"/>
    <w:tmpl w:val="00C60F52"/>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D51E1B"/>
    <w:multiLevelType w:val="multilevel"/>
    <w:tmpl w:val="CD26AAA4"/>
    <w:lvl w:ilvl="0">
      <w:start w:val="1"/>
      <w:numFmt w:val="decimal"/>
      <w:lvlText w:val="%1."/>
      <w:lvlJc w:val="left"/>
      <w:pPr>
        <w:ind w:left="720" w:hanging="360"/>
      </w:pPr>
    </w:lvl>
    <w:lvl w:ilvl="1">
      <w:start w:val="1"/>
      <w:numFmt w:val="lowerLetter"/>
      <w:lvlText w:val="%2."/>
      <w:lvlJc w:val="left"/>
      <w:pPr>
        <w:ind w:left="1440" w:hanging="360"/>
      </w:pPr>
    </w:lvl>
    <w:lvl w:ilvl="2">
      <w:start w:val="3"/>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14BCF2"/>
    <w:multiLevelType w:val="multilevel"/>
    <w:tmpl w:val="23BC6354"/>
    <w:lvl w:ilvl="0">
      <w:start w:val="1"/>
      <w:numFmt w:val="decimal"/>
      <w:lvlText w:val="%1."/>
      <w:lvlJc w:val="left"/>
      <w:pPr>
        <w:ind w:left="720" w:hanging="360"/>
      </w:pPr>
    </w:lvl>
    <w:lvl w:ilvl="1">
      <w:start w:val="2"/>
      <w:numFmt w:val="decimal"/>
      <w:lvlText w:val="%1.%2."/>
      <w:lvlJc w:val="left"/>
      <w:pPr>
        <w:ind w:left="999" w:hanging="432"/>
      </w:pPr>
      <w:rPr>
        <w:rFonts w:ascii="Arial,ＭＳ 明朝" w:hAnsi="Arial,ＭＳ 明朝"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C8FD83"/>
    <w:multiLevelType w:val="multilevel"/>
    <w:tmpl w:val="4DFC2CFE"/>
    <w:lvl w:ilvl="0">
      <w:start w:val="1"/>
      <w:numFmt w:val="decimal"/>
      <w:lvlText w:val="%1."/>
      <w:lvlJc w:val="left"/>
      <w:pPr>
        <w:ind w:left="720" w:hanging="360"/>
      </w:pPr>
    </w:lvl>
    <w:lvl w:ilvl="1">
      <w:start w:val="1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5C100D"/>
    <w:multiLevelType w:val="multilevel"/>
    <w:tmpl w:val="E3A6DD82"/>
    <w:lvl w:ilvl="0">
      <w:start w:val="1"/>
      <w:numFmt w:val="decimal"/>
      <w:lvlText w:val="%1."/>
      <w:lvlJc w:val="left"/>
      <w:pPr>
        <w:ind w:left="360" w:hanging="360"/>
      </w:pPr>
      <w:rPr>
        <w:b/>
      </w:rPr>
    </w:lvl>
    <w:lvl w:ilvl="1">
      <w:start w:val="1"/>
      <w:numFmt w:val="decimal"/>
      <w:lvlText w:val="%2."/>
      <w:lvlJc w:val="left"/>
      <w:pPr>
        <w:ind w:left="999" w:hanging="432"/>
      </w:pPr>
      <w:rPr>
        <w:rFonts w:ascii="Arial" w:eastAsiaTheme="majorEastAsia" w:hAnsi="Arial" w:cs="Arial"/>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D4D200"/>
    <w:multiLevelType w:val="multilevel"/>
    <w:tmpl w:val="FCE20E8E"/>
    <w:lvl w:ilvl="0">
      <w:start w:val="1"/>
      <w:numFmt w:val="decimal"/>
      <w:lvlText w:val="%1."/>
      <w:lvlJc w:val="left"/>
      <w:pPr>
        <w:ind w:left="720" w:hanging="360"/>
      </w:pPr>
    </w:lvl>
    <w:lvl w:ilvl="1">
      <w:start w:val="9"/>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FF9FAA"/>
    <w:multiLevelType w:val="multilevel"/>
    <w:tmpl w:val="AE56B9BE"/>
    <w:lvl w:ilvl="0">
      <w:start w:val="1"/>
      <w:numFmt w:val="decimal"/>
      <w:lvlText w:val="%1."/>
      <w:lvlJc w:val="left"/>
      <w:pPr>
        <w:ind w:left="720" w:hanging="360"/>
      </w:pPr>
    </w:lvl>
    <w:lvl w:ilvl="1">
      <w:start w:val="2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298212"/>
    <w:multiLevelType w:val="multilevel"/>
    <w:tmpl w:val="40684272"/>
    <w:lvl w:ilvl="0">
      <w:start w:val="1"/>
      <w:numFmt w:val="decimal"/>
      <w:lvlText w:val="%1."/>
      <w:lvlJc w:val="left"/>
      <w:pPr>
        <w:ind w:left="720" w:hanging="360"/>
      </w:pPr>
    </w:lvl>
    <w:lvl w:ilvl="1">
      <w:start w:val="2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49F87ED"/>
    <w:multiLevelType w:val="multilevel"/>
    <w:tmpl w:val="998E7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D5E849"/>
    <w:multiLevelType w:val="multilevel"/>
    <w:tmpl w:val="064C1036"/>
    <w:lvl w:ilvl="0">
      <w:start w:val="1"/>
      <w:numFmt w:val="decimal"/>
      <w:lvlText w:val="%1."/>
      <w:lvlJc w:val="left"/>
      <w:pPr>
        <w:ind w:left="720" w:hanging="360"/>
      </w:pPr>
    </w:lvl>
    <w:lvl w:ilvl="1">
      <w:start w:val="1"/>
      <w:numFmt w:val="lowerLetter"/>
      <w:lvlText w:val="%2."/>
      <w:lvlJc w:val="left"/>
      <w:pPr>
        <w:ind w:left="1440" w:hanging="360"/>
      </w:pPr>
    </w:lvl>
    <w:lvl w:ilvl="2">
      <w:start w:val="3"/>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2207D4"/>
    <w:multiLevelType w:val="multilevel"/>
    <w:tmpl w:val="CFB61070"/>
    <w:lvl w:ilvl="0">
      <w:start w:val="1"/>
      <w:numFmt w:val="decimal"/>
      <w:lvlText w:val="%1."/>
      <w:lvlJc w:val="left"/>
      <w:pPr>
        <w:ind w:left="720" w:hanging="360"/>
      </w:pPr>
    </w:lvl>
    <w:lvl w:ilvl="1">
      <w:start w:val="21"/>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B1BBB7"/>
    <w:multiLevelType w:val="multilevel"/>
    <w:tmpl w:val="F4A4E4D2"/>
    <w:lvl w:ilvl="0">
      <w:start w:val="1"/>
      <w:numFmt w:val="decimal"/>
      <w:lvlText w:val="%1."/>
      <w:lvlJc w:val="left"/>
      <w:pPr>
        <w:ind w:left="720" w:hanging="360"/>
      </w:pPr>
    </w:lvl>
    <w:lvl w:ilvl="1">
      <w:start w:val="10"/>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F1823D"/>
    <w:multiLevelType w:val="multilevel"/>
    <w:tmpl w:val="A6EAEADA"/>
    <w:lvl w:ilvl="0">
      <w:start w:val="1"/>
      <w:numFmt w:val="decimal"/>
      <w:lvlText w:val="%1."/>
      <w:lvlJc w:val="left"/>
      <w:pPr>
        <w:ind w:left="720" w:hanging="360"/>
      </w:pPr>
    </w:lvl>
    <w:lvl w:ilvl="1">
      <w:start w:val="2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nsid w:val="360E6339"/>
    <w:multiLevelType w:val="multilevel"/>
    <w:tmpl w:val="ADE4B67C"/>
    <w:lvl w:ilvl="0">
      <w:start w:val="1"/>
      <w:numFmt w:val="decimal"/>
      <w:lvlText w:val="%1."/>
      <w:lvlJc w:val="left"/>
      <w:pPr>
        <w:ind w:left="720" w:hanging="360"/>
      </w:pPr>
    </w:lvl>
    <w:lvl w:ilvl="1">
      <w:start w:val="9"/>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64C6CF"/>
    <w:multiLevelType w:val="multilevel"/>
    <w:tmpl w:val="F056B5DC"/>
    <w:lvl w:ilvl="0">
      <w:start w:val="1"/>
      <w:numFmt w:val="decimal"/>
      <w:lvlText w:val="%1."/>
      <w:lvlJc w:val="left"/>
      <w:pPr>
        <w:ind w:left="720" w:hanging="360"/>
      </w:pPr>
    </w:lvl>
    <w:lvl w:ilvl="1">
      <w:start w:val="8"/>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4DF03D1"/>
    <w:multiLevelType w:val="multilevel"/>
    <w:tmpl w:val="8730CDAE"/>
    <w:lvl w:ilvl="0">
      <w:start w:val="1"/>
      <w:numFmt w:val="decimal"/>
      <w:lvlText w:val="%1."/>
      <w:lvlJc w:val="left"/>
      <w:pPr>
        <w:ind w:left="720" w:hanging="360"/>
      </w:pPr>
    </w:lvl>
    <w:lvl w:ilvl="1">
      <w:start w:val="25"/>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56B5D0D"/>
    <w:multiLevelType w:val="multilevel"/>
    <w:tmpl w:val="451256B0"/>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57D1BEE"/>
    <w:multiLevelType w:val="multilevel"/>
    <w:tmpl w:val="3BA8E546"/>
    <w:lvl w:ilvl="0">
      <w:start w:val="4"/>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4C3DABD6"/>
    <w:multiLevelType w:val="multilevel"/>
    <w:tmpl w:val="B77A715A"/>
    <w:lvl w:ilvl="0">
      <w:start w:val="1"/>
      <w:numFmt w:val="decimal"/>
      <w:lvlText w:val="%1."/>
      <w:lvlJc w:val="left"/>
      <w:pPr>
        <w:ind w:left="720" w:hanging="360"/>
      </w:pPr>
    </w:lvl>
    <w:lvl w:ilvl="1">
      <w:start w:val="20"/>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E59DCB2"/>
    <w:multiLevelType w:val="multilevel"/>
    <w:tmpl w:val="B61E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4A306C6"/>
    <w:multiLevelType w:val="multilevel"/>
    <w:tmpl w:val="1C846D84"/>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784A61F"/>
    <w:multiLevelType w:val="multilevel"/>
    <w:tmpl w:val="869CB434"/>
    <w:lvl w:ilvl="0">
      <w:start w:val="1"/>
      <w:numFmt w:val="decimal"/>
      <w:lvlText w:val="%1."/>
      <w:lvlJc w:val="left"/>
      <w:pPr>
        <w:ind w:left="720" w:hanging="360"/>
      </w:pPr>
    </w:lvl>
    <w:lvl w:ilvl="1">
      <w:start w:val="10"/>
      <w:numFmt w:val="decimal"/>
      <w:lvlText w:val="%1.%2."/>
      <w:lvlJc w:val="left"/>
      <w:pPr>
        <w:ind w:left="999" w:hanging="432"/>
      </w:pPr>
      <w:rPr>
        <w:rFonts w:ascii="Arial,Tahoma,ＭＳ 明朝" w:hAnsi="Arial,Tahoma,ＭＳ 明朝"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A819040"/>
    <w:multiLevelType w:val="multilevel"/>
    <w:tmpl w:val="4CC6D1DE"/>
    <w:lvl w:ilvl="0">
      <w:start w:val="1"/>
      <w:numFmt w:val="decimal"/>
      <w:lvlText w:val="%1."/>
      <w:lvlJc w:val="left"/>
      <w:pPr>
        <w:ind w:left="720" w:hanging="360"/>
      </w:pPr>
    </w:lvl>
    <w:lvl w:ilvl="1">
      <w:start w:val="11"/>
      <w:numFmt w:val="decimal"/>
      <w:lvlText w:val="%1.%2."/>
      <w:lvlJc w:val="left"/>
      <w:pPr>
        <w:ind w:left="999" w:hanging="432"/>
      </w:pPr>
      <w:rPr>
        <w:rFonts w:ascii="Arial,Tahoma,ＭＳ 明朝" w:hAnsi="Arial,Tahoma,ＭＳ 明朝" w:hint="default"/>
      </w:rPr>
    </w:lvl>
    <w:lvl w:ilvl="2">
      <w:start w:val="1"/>
      <w:numFmt w:val="lowerRoman"/>
      <w:pStyle w:val="Nivel3-erro"/>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FE1077E"/>
    <w:multiLevelType w:val="multilevel"/>
    <w:tmpl w:val="35FEE258"/>
    <w:lvl w:ilvl="0">
      <w:start w:val="1"/>
      <w:numFmt w:val="decimal"/>
      <w:lvlText w:val="%1."/>
      <w:lvlJc w:val="left"/>
      <w:pPr>
        <w:ind w:left="360" w:hanging="360"/>
      </w:pPr>
      <w:rPr>
        <w:rFonts w:hint="default"/>
        <w:b w:val="0"/>
      </w:rPr>
    </w:lvl>
    <w:lvl w:ilvl="1">
      <w:start w:val="7"/>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5">
    <w:nsid w:val="63CF1BE4"/>
    <w:multiLevelType w:val="multilevel"/>
    <w:tmpl w:val="F572A0C6"/>
    <w:lvl w:ilvl="0">
      <w:start w:val="1"/>
      <w:numFmt w:val="decimal"/>
      <w:lvlText w:val="%1."/>
      <w:lvlJc w:val="left"/>
      <w:pPr>
        <w:ind w:left="720" w:hanging="360"/>
      </w:pPr>
    </w:lvl>
    <w:lvl w:ilvl="1">
      <w:start w:val="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4E02037"/>
    <w:multiLevelType w:val="multilevel"/>
    <w:tmpl w:val="4A9C9D04"/>
    <w:lvl w:ilvl="0">
      <w:start w:val="1"/>
      <w:numFmt w:val="decimal"/>
      <w:pStyle w:val="Nivel01"/>
      <w:lvlText w:val="%1."/>
      <w:lvlJc w:val="left"/>
      <w:pPr>
        <w:ind w:left="360" w:hanging="360"/>
      </w:pPr>
      <w:rPr>
        <w:rFonts w:hint="default"/>
      </w:rPr>
    </w:lvl>
    <w:lvl w:ilvl="1">
      <w:start w:val="1"/>
      <w:numFmt w:val="decimal"/>
      <w:pStyle w:val="Nivel2"/>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58DE8A5"/>
    <w:multiLevelType w:val="multilevel"/>
    <w:tmpl w:val="008C6AF2"/>
    <w:lvl w:ilvl="0">
      <w:start w:val="1"/>
      <w:numFmt w:val="decimal"/>
      <w:lvlText w:val="%1."/>
      <w:lvlJc w:val="left"/>
      <w:pPr>
        <w:ind w:left="720" w:hanging="360"/>
      </w:pPr>
    </w:lvl>
    <w:lvl w:ilvl="1">
      <w:start w:val="11"/>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CCCEC81"/>
    <w:multiLevelType w:val="multilevel"/>
    <w:tmpl w:val="1C2C1C34"/>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1">
    <w:nsid w:val="7C58C13B"/>
    <w:multiLevelType w:val="multilevel"/>
    <w:tmpl w:val="8558F144"/>
    <w:lvl w:ilvl="0">
      <w:start w:val="1"/>
      <w:numFmt w:val="decimal"/>
      <w:lvlText w:val="%1."/>
      <w:lvlJc w:val="left"/>
      <w:pPr>
        <w:ind w:left="720" w:hanging="360"/>
      </w:pPr>
    </w:lvl>
    <w:lvl w:ilvl="1">
      <w:start w:val="26"/>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abstractNumId w:val="33"/>
  </w:num>
  <w:num w:numId="2">
    <w:abstractNumId w:val="32"/>
  </w:num>
  <w:num w:numId="3">
    <w:abstractNumId w:val="30"/>
  </w:num>
  <w:num w:numId="4">
    <w:abstractNumId w:val="1"/>
  </w:num>
  <w:num w:numId="5">
    <w:abstractNumId w:val="6"/>
  </w:num>
  <w:num w:numId="6">
    <w:abstractNumId w:val="25"/>
  </w:num>
  <w:num w:numId="7">
    <w:abstractNumId w:val="4"/>
  </w:num>
  <w:num w:numId="8">
    <w:abstractNumId w:val="15"/>
  </w:num>
  <w:num w:numId="9">
    <w:abstractNumId w:val="39"/>
  </w:num>
  <w:num w:numId="10">
    <w:abstractNumId w:val="14"/>
  </w:num>
  <w:num w:numId="11">
    <w:abstractNumId w:val="8"/>
  </w:num>
  <w:num w:numId="12">
    <w:abstractNumId w:val="41"/>
  </w:num>
  <w:num w:numId="13">
    <w:abstractNumId w:val="24"/>
  </w:num>
  <w:num w:numId="14">
    <w:abstractNumId w:val="13"/>
  </w:num>
  <w:num w:numId="15">
    <w:abstractNumId w:val="12"/>
  </w:num>
  <w:num w:numId="16">
    <w:abstractNumId w:val="19"/>
  </w:num>
  <w:num w:numId="17">
    <w:abstractNumId w:val="16"/>
  </w:num>
  <w:num w:numId="18">
    <w:abstractNumId w:val="28"/>
  </w:num>
  <w:num w:numId="19">
    <w:abstractNumId w:val="11"/>
  </w:num>
  <w:num w:numId="20">
    <w:abstractNumId w:val="23"/>
  </w:num>
  <w:num w:numId="21">
    <w:abstractNumId w:val="3"/>
  </w:num>
  <w:num w:numId="22">
    <w:abstractNumId w:val="2"/>
  </w:num>
  <w:num w:numId="23">
    <w:abstractNumId w:val="5"/>
  </w:num>
  <w:num w:numId="24">
    <w:abstractNumId w:val="35"/>
  </w:num>
  <w:num w:numId="25">
    <w:abstractNumId w:val="9"/>
  </w:num>
  <w:num w:numId="26">
    <w:abstractNumId w:val="37"/>
  </w:num>
  <w:num w:numId="27">
    <w:abstractNumId w:val="17"/>
  </w:num>
  <w:num w:numId="28">
    <w:abstractNumId w:val="21"/>
  </w:num>
  <w:num w:numId="29">
    <w:abstractNumId w:val="31"/>
  </w:num>
  <w:num w:numId="30">
    <w:abstractNumId w:val="10"/>
  </w:num>
  <w:num w:numId="31">
    <w:abstractNumId w:val="0"/>
  </w:num>
  <w:num w:numId="32">
    <w:abstractNumId w:val="40"/>
  </w:num>
  <w:num w:numId="33">
    <w:abstractNumId w:val="42"/>
  </w:num>
  <w:num w:numId="34">
    <w:abstractNumId w:val="22"/>
  </w:num>
  <w:num w:numId="35">
    <w:abstractNumId w:val="18"/>
  </w:num>
  <w:num w:numId="36">
    <w:abstractNumId w:val="29"/>
  </w:num>
  <w:num w:numId="37">
    <w:abstractNumId w:val="38"/>
  </w:num>
  <w:num w:numId="38">
    <w:abstractNumId w:val="43"/>
  </w:num>
  <w:num w:numId="39">
    <w:abstractNumId w:val="10"/>
  </w:num>
  <w:num w:numId="40">
    <w:abstractNumId w:val="7"/>
  </w:num>
  <w:num w:numId="41">
    <w:abstractNumId w:val="27"/>
  </w:num>
  <w:num w:numId="42">
    <w:abstractNumId w:val="10"/>
    <w:lvlOverride w:ilvl="0">
      <w:startOverride w:val="6"/>
    </w:lvlOverride>
    <w:lvlOverride w:ilvl="1"/>
    <w:lvlOverride w:ilvl="2"/>
    <w:lvlOverride w:ilvl="3"/>
    <w:lvlOverride w:ilvl="4"/>
    <w:lvlOverride w:ilvl="5"/>
    <w:lvlOverride w:ilvl="6"/>
    <w:lvlOverride w:ilvl="7"/>
    <w:lvlOverride w:ilvl="8"/>
  </w:num>
  <w:num w:numId="43">
    <w:abstractNumId w:val="10"/>
  </w:num>
  <w:num w:numId="44">
    <w:abstractNumId w:val="34"/>
  </w:num>
  <w:num w:numId="45">
    <w:abstractNumId w:val="26"/>
  </w:num>
  <w:num w:numId="46">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mirrorMargins/>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796"/>
    <w:rsid w:val="00000E05"/>
    <w:rsid w:val="00001089"/>
    <w:rsid w:val="0000179F"/>
    <w:rsid w:val="000019C6"/>
    <w:rsid w:val="0000236D"/>
    <w:rsid w:val="00003298"/>
    <w:rsid w:val="00003F8B"/>
    <w:rsid w:val="00004420"/>
    <w:rsid w:val="00004D4F"/>
    <w:rsid w:val="00005901"/>
    <w:rsid w:val="00005A68"/>
    <w:rsid w:val="00005A78"/>
    <w:rsid w:val="00005C75"/>
    <w:rsid w:val="00006179"/>
    <w:rsid w:val="00006180"/>
    <w:rsid w:val="000066C8"/>
    <w:rsid w:val="000069B4"/>
    <w:rsid w:val="000070AF"/>
    <w:rsid w:val="000073F3"/>
    <w:rsid w:val="0000756E"/>
    <w:rsid w:val="00007E0D"/>
    <w:rsid w:val="0001075D"/>
    <w:rsid w:val="00010C6A"/>
    <w:rsid w:val="00011390"/>
    <w:rsid w:val="00011A3D"/>
    <w:rsid w:val="000122C1"/>
    <w:rsid w:val="000124BA"/>
    <w:rsid w:val="00012A11"/>
    <w:rsid w:val="00012E0E"/>
    <w:rsid w:val="00014236"/>
    <w:rsid w:val="0001427F"/>
    <w:rsid w:val="0001451E"/>
    <w:rsid w:val="00014B1F"/>
    <w:rsid w:val="00014E7A"/>
    <w:rsid w:val="00014FC0"/>
    <w:rsid w:val="00015076"/>
    <w:rsid w:val="0001535D"/>
    <w:rsid w:val="00015651"/>
    <w:rsid w:val="000156E9"/>
    <w:rsid w:val="00015783"/>
    <w:rsid w:val="0001584A"/>
    <w:rsid w:val="00015A6E"/>
    <w:rsid w:val="00015A8F"/>
    <w:rsid w:val="00015D4B"/>
    <w:rsid w:val="00016EDE"/>
    <w:rsid w:val="000170D4"/>
    <w:rsid w:val="0002118D"/>
    <w:rsid w:val="000212C9"/>
    <w:rsid w:val="0002247A"/>
    <w:rsid w:val="0002260C"/>
    <w:rsid w:val="0002289A"/>
    <w:rsid w:val="000229B1"/>
    <w:rsid w:val="00022BA7"/>
    <w:rsid w:val="0002306D"/>
    <w:rsid w:val="00023CDD"/>
    <w:rsid w:val="000242C8"/>
    <w:rsid w:val="000243F3"/>
    <w:rsid w:val="00025282"/>
    <w:rsid w:val="00025B38"/>
    <w:rsid w:val="00025E06"/>
    <w:rsid w:val="00027155"/>
    <w:rsid w:val="00027714"/>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6FD"/>
    <w:rsid w:val="00051782"/>
    <w:rsid w:val="000518EF"/>
    <w:rsid w:val="00051F02"/>
    <w:rsid w:val="00052048"/>
    <w:rsid w:val="000526DD"/>
    <w:rsid w:val="00052F23"/>
    <w:rsid w:val="00053303"/>
    <w:rsid w:val="00053948"/>
    <w:rsid w:val="00053E65"/>
    <w:rsid w:val="00055034"/>
    <w:rsid w:val="00055889"/>
    <w:rsid w:val="00055C19"/>
    <w:rsid w:val="00055F99"/>
    <w:rsid w:val="00056433"/>
    <w:rsid w:val="000564D1"/>
    <w:rsid w:val="00056AD7"/>
    <w:rsid w:val="00056EE1"/>
    <w:rsid w:val="00060256"/>
    <w:rsid w:val="00060414"/>
    <w:rsid w:val="00060A78"/>
    <w:rsid w:val="00060B91"/>
    <w:rsid w:val="00060E15"/>
    <w:rsid w:val="00060E1B"/>
    <w:rsid w:val="00061553"/>
    <w:rsid w:val="000615BF"/>
    <w:rsid w:val="00061DA5"/>
    <w:rsid w:val="0006239C"/>
    <w:rsid w:val="00062853"/>
    <w:rsid w:val="0006303F"/>
    <w:rsid w:val="000633EF"/>
    <w:rsid w:val="00063660"/>
    <w:rsid w:val="0006419C"/>
    <w:rsid w:val="00064A73"/>
    <w:rsid w:val="0006504E"/>
    <w:rsid w:val="000652F6"/>
    <w:rsid w:val="0006537A"/>
    <w:rsid w:val="00065883"/>
    <w:rsid w:val="00065AA1"/>
    <w:rsid w:val="000662C1"/>
    <w:rsid w:val="00066368"/>
    <w:rsid w:val="00066564"/>
    <w:rsid w:val="000670EC"/>
    <w:rsid w:val="000677A2"/>
    <w:rsid w:val="00067B0A"/>
    <w:rsid w:val="0007019A"/>
    <w:rsid w:val="00070375"/>
    <w:rsid w:val="0007075C"/>
    <w:rsid w:val="000709FF"/>
    <w:rsid w:val="00070EA5"/>
    <w:rsid w:val="00070FD8"/>
    <w:rsid w:val="000716E6"/>
    <w:rsid w:val="0007197D"/>
    <w:rsid w:val="000725AE"/>
    <w:rsid w:val="000726F7"/>
    <w:rsid w:val="00073004"/>
    <w:rsid w:val="00073596"/>
    <w:rsid w:val="00073852"/>
    <w:rsid w:val="00073E63"/>
    <w:rsid w:val="00074999"/>
    <w:rsid w:val="00074AEE"/>
    <w:rsid w:val="0007625C"/>
    <w:rsid w:val="00076CBC"/>
    <w:rsid w:val="0007709E"/>
    <w:rsid w:val="00077127"/>
    <w:rsid w:val="000779C7"/>
    <w:rsid w:val="00077AEA"/>
    <w:rsid w:val="00077F21"/>
    <w:rsid w:val="00080710"/>
    <w:rsid w:val="00080B53"/>
    <w:rsid w:val="00081098"/>
    <w:rsid w:val="00081282"/>
    <w:rsid w:val="0008205E"/>
    <w:rsid w:val="000826B8"/>
    <w:rsid w:val="0008276E"/>
    <w:rsid w:val="00082DC7"/>
    <w:rsid w:val="00084518"/>
    <w:rsid w:val="00084F80"/>
    <w:rsid w:val="000850DC"/>
    <w:rsid w:val="00086D55"/>
    <w:rsid w:val="000872C8"/>
    <w:rsid w:val="000879FB"/>
    <w:rsid w:val="00087CEC"/>
    <w:rsid w:val="00087EF2"/>
    <w:rsid w:val="000902AA"/>
    <w:rsid w:val="00090425"/>
    <w:rsid w:val="00090534"/>
    <w:rsid w:val="000905EA"/>
    <w:rsid w:val="00090BA7"/>
    <w:rsid w:val="00090D08"/>
    <w:rsid w:val="00090F5D"/>
    <w:rsid w:val="00091828"/>
    <w:rsid w:val="00091897"/>
    <w:rsid w:val="000921E1"/>
    <w:rsid w:val="000923CA"/>
    <w:rsid w:val="00092759"/>
    <w:rsid w:val="00092CA5"/>
    <w:rsid w:val="000935AA"/>
    <w:rsid w:val="00093B86"/>
    <w:rsid w:val="00094321"/>
    <w:rsid w:val="00094790"/>
    <w:rsid w:val="00094A8E"/>
    <w:rsid w:val="00094D55"/>
    <w:rsid w:val="000967EB"/>
    <w:rsid w:val="00096B41"/>
    <w:rsid w:val="000A0129"/>
    <w:rsid w:val="000A0585"/>
    <w:rsid w:val="000A05E3"/>
    <w:rsid w:val="000A0BAC"/>
    <w:rsid w:val="000A0C67"/>
    <w:rsid w:val="000A102A"/>
    <w:rsid w:val="000A179E"/>
    <w:rsid w:val="000A1A7B"/>
    <w:rsid w:val="000A1B88"/>
    <w:rsid w:val="000A1BEE"/>
    <w:rsid w:val="000A1EAC"/>
    <w:rsid w:val="000A23DA"/>
    <w:rsid w:val="000A3D93"/>
    <w:rsid w:val="000A494B"/>
    <w:rsid w:val="000A498A"/>
    <w:rsid w:val="000A50B2"/>
    <w:rsid w:val="000A5181"/>
    <w:rsid w:val="000A5D6C"/>
    <w:rsid w:val="000A6374"/>
    <w:rsid w:val="000A674F"/>
    <w:rsid w:val="000A6EF7"/>
    <w:rsid w:val="000A7471"/>
    <w:rsid w:val="000A7A72"/>
    <w:rsid w:val="000A7A9F"/>
    <w:rsid w:val="000A7B43"/>
    <w:rsid w:val="000B01DF"/>
    <w:rsid w:val="000B02A1"/>
    <w:rsid w:val="000B0E75"/>
    <w:rsid w:val="000B0F42"/>
    <w:rsid w:val="000B1534"/>
    <w:rsid w:val="000B1626"/>
    <w:rsid w:val="000B1C01"/>
    <w:rsid w:val="000B226F"/>
    <w:rsid w:val="000B283A"/>
    <w:rsid w:val="000B3B09"/>
    <w:rsid w:val="000B49DC"/>
    <w:rsid w:val="000B56AB"/>
    <w:rsid w:val="000B663C"/>
    <w:rsid w:val="000B6C01"/>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5D14"/>
    <w:rsid w:val="000C6446"/>
    <w:rsid w:val="000C670A"/>
    <w:rsid w:val="000C7B49"/>
    <w:rsid w:val="000C7FA6"/>
    <w:rsid w:val="000C7FFC"/>
    <w:rsid w:val="000D017E"/>
    <w:rsid w:val="000D08EF"/>
    <w:rsid w:val="000D239E"/>
    <w:rsid w:val="000D294B"/>
    <w:rsid w:val="000D2A6B"/>
    <w:rsid w:val="000D2AC3"/>
    <w:rsid w:val="000D3590"/>
    <w:rsid w:val="000D4159"/>
    <w:rsid w:val="000D4D3E"/>
    <w:rsid w:val="000D5774"/>
    <w:rsid w:val="000D5CAD"/>
    <w:rsid w:val="000D6597"/>
    <w:rsid w:val="000D6E5D"/>
    <w:rsid w:val="000D76B8"/>
    <w:rsid w:val="000E071F"/>
    <w:rsid w:val="000E0C0F"/>
    <w:rsid w:val="000E15DC"/>
    <w:rsid w:val="000E1A25"/>
    <w:rsid w:val="000E20A6"/>
    <w:rsid w:val="000E238A"/>
    <w:rsid w:val="000E2730"/>
    <w:rsid w:val="000E320E"/>
    <w:rsid w:val="000E3CC6"/>
    <w:rsid w:val="000E42DE"/>
    <w:rsid w:val="000E4C1B"/>
    <w:rsid w:val="000E4F8C"/>
    <w:rsid w:val="000E5C58"/>
    <w:rsid w:val="000E5ED5"/>
    <w:rsid w:val="000E610F"/>
    <w:rsid w:val="000E611D"/>
    <w:rsid w:val="000E6DE3"/>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17C"/>
    <w:rsid w:val="000F44D4"/>
    <w:rsid w:val="000F4F96"/>
    <w:rsid w:val="000F5A07"/>
    <w:rsid w:val="000F68B7"/>
    <w:rsid w:val="001003FA"/>
    <w:rsid w:val="0010044D"/>
    <w:rsid w:val="0010051D"/>
    <w:rsid w:val="00100606"/>
    <w:rsid w:val="00100990"/>
    <w:rsid w:val="0010099D"/>
    <w:rsid w:val="00100BD1"/>
    <w:rsid w:val="00100D91"/>
    <w:rsid w:val="001011D5"/>
    <w:rsid w:val="00101CDA"/>
    <w:rsid w:val="00101D65"/>
    <w:rsid w:val="00102431"/>
    <w:rsid w:val="00102F0D"/>
    <w:rsid w:val="00102F2B"/>
    <w:rsid w:val="0010312E"/>
    <w:rsid w:val="00103391"/>
    <w:rsid w:val="00103440"/>
    <w:rsid w:val="00103461"/>
    <w:rsid w:val="00103668"/>
    <w:rsid w:val="00104204"/>
    <w:rsid w:val="00104C11"/>
    <w:rsid w:val="00105071"/>
    <w:rsid w:val="00105707"/>
    <w:rsid w:val="00106B39"/>
    <w:rsid w:val="00106E6C"/>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D83"/>
    <w:rsid w:val="001175F4"/>
    <w:rsid w:val="00120DAD"/>
    <w:rsid w:val="0012102E"/>
    <w:rsid w:val="001219B0"/>
    <w:rsid w:val="00121BF7"/>
    <w:rsid w:val="00121E12"/>
    <w:rsid w:val="00122C50"/>
    <w:rsid w:val="00122CF4"/>
    <w:rsid w:val="00123693"/>
    <w:rsid w:val="001243BC"/>
    <w:rsid w:val="00124736"/>
    <w:rsid w:val="001248F7"/>
    <w:rsid w:val="00124990"/>
    <w:rsid w:val="00124A63"/>
    <w:rsid w:val="00124F89"/>
    <w:rsid w:val="00124FB7"/>
    <w:rsid w:val="0012521D"/>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37"/>
    <w:rsid w:val="001342C0"/>
    <w:rsid w:val="00134694"/>
    <w:rsid w:val="00134FE4"/>
    <w:rsid w:val="0013520A"/>
    <w:rsid w:val="00135710"/>
    <w:rsid w:val="00135B37"/>
    <w:rsid w:val="00135CCD"/>
    <w:rsid w:val="00136016"/>
    <w:rsid w:val="00136202"/>
    <w:rsid w:val="00136255"/>
    <w:rsid w:val="00136D43"/>
    <w:rsid w:val="0013709F"/>
    <w:rsid w:val="00137BE7"/>
    <w:rsid w:val="00137F60"/>
    <w:rsid w:val="0014004B"/>
    <w:rsid w:val="001400AB"/>
    <w:rsid w:val="00140584"/>
    <w:rsid w:val="00140A41"/>
    <w:rsid w:val="00140D88"/>
    <w:rsid w:val="00141189"/>
    <w:rsid w:val="001414AC"/>
    <w:rsid w:val="001419CD"/>
    <w:rsid w:val="001419EE"/>
    <w:rsid w:val="00142B67"/>
    <w:rsid w:val="00143028"/>
    <w:rsid w:val="0014325E"/>
    <w:rsid w:val="00143845"/>
    <w:rsid w:val="00143DB3"/>
    <w:rsid w:val="00143E29"/>
    <w:rsid w:val="001441A4"/>
    <w:rsid w:val="001443B4"/>
    <w:rsid w:val="00144AB1"/>
    <w:rsid w:val="00144E73"/>
    <w:rsid w:val="00145A65"/>
    <w:rsid w:val="0014670B"/>
    <w:rsid w:val="00146BDF"/>
    <w:rsid w:val="00150295"/>
    <w:rsid w:val="0015105D"/>
    <w:rsid w:val="001516EA"/>
    <w:rsid w:val="0015172D"/>
    <w:rsid w:val="0015188E"/>
    <w:rsid w:val="0015394F"/>
    <w:rsid w:val="00153E25"/>
    <w:rsid w:val="00153FA5"/>
    <w:rsid w:val="001544D3"/>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5B"/>
    <w:rsid w:val="00160D9F"/>
    <w:rsid w:val="00160DA4"/>
    <w:rsid w:val="00162645"/>
    <w:rsid w:val="00162EEC"/>
    <w:rsid w:val="001633A9"/>
    <w:rsid w:val="001636C6"/>
    <w:rsid w:val="0016418C"/>
    <w:rsid w:val="00164870"/>
    <w:rsid w:val="001648FB"/>
    <w:rsid w:val="00164CC3"/>
    <w:rsid w:val="00164D3A"/>
    <w:rsid w:val="00164EBC"/>
    <w:rsid w:val="0016553F"/>
    <w:rsid w:val="00165573"/>
    <w:rsid w:val="00165577"/>
    <w:rsid w:val="0016584A"/>
    <w:rsid w:val="0016586E"/>
    <w:rsid w:val="0016603C"/>
    <w:rsid w:val="00166434"/>
    <w:rsid w:val="00166516"/>
    <w:rsid w:val="00166820"/>
    <w:rsid w:val="00170173"/>
    <w:rsid w:val="00170558"/>
    <w:rsid w:val="001705DE"/>
    <w:rsid w:val="001706BA"/>
    <w:rsid w:val="001706E2"/>
    <w:rsid w:val="001707A7"/>
    <w:rsid w:val="00170CE1"/>
    <w:rsid w:val="00170D49"/>
    <w:rsid w:val="00171A80"/>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77E3E"/>
    <w:rsid w:val="00180443"/>
    <w:rsid w:val="00180B4C"/>
    <w:rsid w:val="0018179A"/>
    <w:rsid w:val="001817D2"/>
    <w:rsid w:val="00181E1F"/>
    <w:rsid w:val="00181F1C"/>
    <w:rsid w:val="0018218A"/>
    <w:rsid w:val="00182912"/>
    <w:rsid w:val="00184086"/>
    <w:rsid w:val="001842A6"/>
    <w:rsid w:val="00184618"/>
    <w:rsid w:val="00184919"/>
    <w:rsid w:val="00184E7C"/>
    <w:rsid w:val="00185365"/>
    <w:rsid w:val="00185F3B"/>
    <w:rsid w:val="00185FC6"/>
    <w:rsid w:val="0018613B"/>
    <w:rsid w:val="001865E6"/>
    <w:rsid w:val="001904A8"/>
    <w:rsid w:val="00191140"/>
    <w:rsid w:val="001916AA"/>
    <w:rsid w:val="00191BE4"/>
    <w:rsid w:val="001935E5"/>
    <w:rsid w:val="001937C4"/>
    <w:rsid w:val="00194118"/>
    <w:rsid w:val="00194866"/>
    <w:rsid w:val="00194F7C"/>
    <w:rsid w:val="001959DA"/>
    <w:rsid w:val="00195FFB"/>
    <w:rsid w:val="00197070"/>
    <w:rsid w:val="001979BA"/>
    <w:rsid w:val="001A009A"/>
    <w:rsid w:val="001A0186"/>
    <w:rsid w:val="001A0818"/>
    <w:rsid w:val="001A0A05"/>
    <w:rsid w:val="001A1138"/>
    <w:rsid w:val="001A13FA"/>
    <w:rsid w:val="001A1732"/>
    <w:rsid w:val="001A20E8"/>
    <w:rsid w:val="001A2CE9"/>
    <w:rsid w:val="001A3153"/>
    <w:rsid w:val="001A3A05"/>
    <w:rsid w:val="001A3ADF"/>
    <w:rsid w:val="001A3E18"/>
    <w:rsid w:val="001A43DE"/>
    <w:rsid w:val="001A4748"/>
    <w:rsid w:val="001A4E86"/>
    <w:rsid w:val="001A570F"/>
    <w:rsid w:val="001A7EEF"/>
    <w:rsid w:val="001A7F1F"/>
    <w:rsid w:val="001B005B"/>
    <w:rsid w:val="001B02E5"/>
    <w:rsid w:val="001B0B28"/>
    <w:rsid w:val="001B1079"/>
    <w:rsid w:val="001B148B"/>
    <w:rsid w:val="001B1976"/>
    <w:rsid w:val="001B2538"/>
    <w:rsid w:val="001B2A3F"/>
    <w:rsid w:val="001B2FAE"/>
    <w:rsid w:val="001B3448"/>
    <w:rsid w:val="001B4A0C"/>
    <w:rsid w:val="001B53DE"/>
    <w:rsid w:val="001B6423"/>
    <w:rsid w:val="001B7184"/>
    <w:rsid w:val="001B7FE6"/>
    <w:rsid w:val="001C11C5"/>
    <w:rsid w:val="001C1367"/>
    <w:rsid w:val="001C2C97"/>
    <w:rsid w:val="001C2E71"/>
    <w:rsid w:val="001C2FA4"/>
    <w:rsid w:val="001C3858"/>
    <w:rsid w:val="001C3F32"/>
    <w:rsid w:val="001C41C8"/>
    <w:rsid w:val="001C47BE"/>
    <w:rsid w:val="001C48B6"/>
    <w:rsid w:val="001C4A73"/>
    <w:rsid w:val="001C4C04"/>
    <w:rsid w:val="001C501A"/>
    <w:rsid w:val="001C57FF"/>
    <w:rsid w:val="001C59C0"/>
    <w:rsid w:val="001C5FEE"/>
    <w:rsid w:val="001C694F"/>
    <w:rsid w:val="001C6A77"/>
    <w:rsid w:val="001C6C9C"/>
    <w:rsid w:val="001C6D76"/>
    <w:rsid w:val="001C70DB"/>
    <w:rsid w:val="001C721E"/>
    <w:rsid w:val="001C72CA"/>
    <w:rsid w:val="001D1172"/>
    <w:rsid w:val="001D21DD"/>
    <w:rsid w:val="001D288E"/>
    <w:rsid w:val="001D28CC"/>
    <w:rsid w:val="001D2907"/>
    <w:rsid w:val="001D2962"/>
    <w:rsid w:val="001D2C58"/>
    <w:rsid w:val="001D3305"/>
    <w:rsid w:val="001D3368"/>
    <w:rsid w:val="001D3524"/>
    <w:rsid w:val="001D3951"/>
    <w:rsid w:val="001D3BA3"/>
    <w:rsid w:val="001D3ED8"/>
    <w:rsid w:val="001D4665"/>
    <w:rsid w:val="001D4741"/>
    <w:rsid w:val="001D4EF3"/>
    <w:rsid w:val="001D557C"/>
    <w:rsid w:val="001D6468"/>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6CC9"/>
    <w:rsid w:val="001E702D"/>
    <w:rsid w:val="001E722B"/>
    <w:rsid w:val="001E7281"/>
    <w:rsid w:val="001E748B"/>
    <w:rsid w:val="001E74AD"/>
    <w:rsid w:val="001E7CE4"/>
    <w:rsid w:val="001F0A6E"/>
    <w:rsid w:val="001F0D23"/>
    <w:rsid w:val="001F0D76"/>
    <w:rsid w:val="001F0E4E"/>
    <w:rsid w:val="001F28BE"/>
    <w:rsid w:val="001F370B"/>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3CF"/>
    <w:rsid w:val="00203BD2"/>
    <w:rsid w:val="00205034"/>
    <w:rsid w:val="00205197"/>
    <w:rsid w:val="002055D5"/>
    <w:rsid w:val="0020593D"/>
    <w:rsid w:val="002059A3"/>
    <w:rsid w:val="002059AC"/>
    <w:rsid w:val="00205B37"/>
    <w:rsid w:val="00205D29"/>
    <w:rsid w:val="00205F6E"/>
    <w:rsid w:val="00206083"/>
    <w:rsid w:val="00206118"/>
    <w:rsid w:val="00206480"/>
    <w:rsid w:val="00207B07"/>
    <w:rsid w:val="00207B98"/>
    <w:rsid w:val="00210001"/>
    <w:rsid w:val="002105DC"/>
    <w:rsid w:val="00210B04"/>
    <w:rsid w:val="0021106D"/>
    <w:rsid w:val="00211C19"/>
    <w:rsid w:val="00211F1A"/>
    <w:rsid w:val="00211F6A"/>
    <w:rsid w:val="00212535"/>
    <w:rsid w:val="00212EEB"/>
    <w:rsid w:val="00213290"/>
    <w:rsid w:val="00213E2F"/>
    <w:rsid w:val="00213E32"/>
    <w:rsid w:val="00214276"/>
    <w:rsid w:val="002153A6"/>
    <w:rsid w:val="0021621A"/>
    <w:rsid w:val="00216492"/>
    <w:rsid w:val="0021698A"/>
    <w:rsid w:val="00216997"/>
    <w:rsid w:val="00216AA5"/>
    <w:rsid w:val="00220307"/>
    <w:rsid w:val="00220365"/>
    <w:rsid w:val="00220D79"/>
    <w:rsid w:val="00220FFE"/>
    <w:rsid w:val="00221BA5"/>
    <w:rsid w:val="00221F4F"/>
    <w:rsid w:val="00222980"/>
    <w:rsid w:val="0022333F"/>
    <w:rsid w:val="00223559"/>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4CFC"/>
    <w:rsid w:val="00235187"/>
    <w:rsid w:val="00236150"/>
    <w:rsid w:val="00236166"/>
    <w:rsid w:val="00236EF6"/>
    <w:rsid w:val="00240B17"/>
    <w:rsid w:val="00240E5B"/>
    <w:rsid w:val="00241680"/>
    <w:rsid w:val="00241D78"/>
    <w:rsid w:val="00242FEE"/>
    <w:rsid w:val="002430F2"/>
    <w:rsid w:val="0024516A"/>
    <w:rsid w:val="00245337"/>
    <w:rsid w:val="00245C2C"/>
    <w:rsid w:val="002463C0"/>
    <w:rsid w:val="002463FA"/>
    <w:rsid w:val="00246DAE"/>
    <w:rsid w:val="00250C01"/>
    <w:rsid w:val="002521DC"/>
    <w:rsid w:val="00252228"/>
    <w:rsid w:val="00252859"/>
    <w:rsid w:val="00252E3D"/>
    <w:rsid w:val="00253319"/>
    <w:rsid w:val="002538B4"/>
    <w:rsid w:val="002538E3"/>
    <w:rsid w:val="00253C18"/>
    <w:rsid w:val="00253EDB"/>
    <w:rsid w:val="00255593"/>
    <w:rsid w:val="00255907"/>
    <w:rsid w:val="0025592E"/>
    <w:rsid w:val="00255B96"/>
    <w:rsid w:val="00255C24"/>
    <w:rsid w:val="0025634E"/>
    <w:rsid w:val="00256D88"/>
    <w:rsid w:val="00257354"/>
    <w:rsid w:val="002573FE"/>
    <w:rsid w:val="002574DA"/>
    <w:rsid w:val="00257699"/>
    <w:rsid w:val="00257DB8"/>
    <w:rsid w:val="0026009E"/>
    <w:rsid w:val="0026065F"/>
    <w:rsid w:val="00260802"/>
    <w:rsid w:val="00261677"/>
    <w:rsid w:val="00261723"/>
    <w:rsid w:val="002617C8"/>
    <w:rsid w:val="002617F3"/>
    <w:rsid w:val="00261925"/>
    <w:rsid w:val="00261A38"/>
    <w:rsid w:val="0026386A"/>
    <w:rsid w:val="00263A2E"/>
    <w:rsid w:val="0026417F"/>
    <w:rsid w:val="0026552C"/>
    <w:rsid w:val="002656A2"/>
    <w:rsid w:val="00265B35"/>
    <w:rsid w:val="00265CDD"/>
    <w:rsid w:val="00265F07"/>
    <w:rsid w:val="00265FB6"/>
    <w:rsid w:val="00267125"/>
    <w:rsid w:val="00267993"/>
    <w:rsid w:val="00267B22"/>
    <w:rsid w:val="0027097C"/>
    <w:rsid w:val="002711B5"/>
    <w:rsid w:val="00271AD0"/>
    <w:rsid w:val="00271CB6"/>
    <w:rsid w:val="002722EA"/>
    <w:rsid w:val="0027248A"/>
    <w:rsid w:val="00272E2D"/>
    <w:rsid w:val="0027301A"/>
    <w:rsid w:val="002735FF"/>
    <w:rsid w:val="00273748"/>
    <w:rsid w:val="00273809"/>
    <w:rsid w:val="0027381F"/>
    <w:rsid w:val="002744AA"/>
    <w:rsid w:val="00274FAF"/>
    <w:rsid w:val="002753A1"/>
    <w:rsid w:val="00276ECC"/>
    <w:rsid w:val="00277FA1"/>
    <w:rsid w:val="00280846"/>
    <w:rsid w:val="002808CA"/>
    <w:rsid w:val="00281E5E"/>
    <w:rsid w:val="002821A0"/>
    <w:rsid w:val="00282AC5"/>
    <w:rsid w:val="00282DB1"/>
    <w:rsid w:val="00283BFE"/>
    <w:rsid w:val="00283D51"/>
    <w:rsid w:val="002840F4"/>
    <w:rsid w:val="00285733"/>
    <w:rsid w:val="00285983"/>
    <w:rsid w:val="00286AD9"/>
    <w:rsid w:val="00286AF4"/>
    <w:rsid w:val="0028765E"/>
    <w:rsid w:val="0028769B"/>
    <w:rsid w:val="00287BB2"/>
    <w:rsid w:val="00287D22"/>
    <w:rsid w:val="002900ED"/>
    <w:rsid w:val="00290164"/>
    <w:rsid w:val="0029037D"/>
    <w:rsid w:val="002906AC"/>
    <w:rsid w:val="00290D32"/>
    <w:rsid w:val="00290ECB"/>
    <w:rsid w:val="002911C7"/>
    <w:rsid w:val="00291936"/>
    <w:rsid w:val="00291A77"/>
    <w:rsid w:val="00291ABA"/>
    <w:rsid w:val="00291AC3"/>
    <w:rsid w:val="002923A3"/>
    <w:rsid w:val="002926AC"/>
    <w:rsid w:val="002927E7"/>
    <w:rsid w:val="00292A58"/>
    <w:rsid w:val="002931C6"/>
    <w:rsid w:val="00293265"/>
    <w:rsid w:val="0029332D"/>
    <w:rsid w:val="002937D4"/>
    <w:rsid w:val="00293AE8"/>
    <w:rsid w:val="00293D30"/>
    <w:rsid w:val="00293FFC"/>
    <w:rsid w:val="00294348"/>
    <w:rsid w:val="00294C1A"/>
    <w:rsid w:val="002950EF"/>
    <w:rsid w:val="00295592"/>
    <w:rsid w:val="00295EB3"/>
    <w:rsid w:val="002961D6"/>
    <w:rsid w:val="00296F0D"/>
    <w:rsid w:val="002972BA"/>
    <w:rsid w:val="00297E77"/>
    <w:rsid w:val="00297FEE"/>
    <w:rsid w:val="002A046D"/>
    <w:rsid w:val="002A0D02"/>
    <w:rsid w:val="002A127F"/>
    <w:rsid w:val="002A17C6"/>
    <w:rsid w:val="002A18C1"/>
    <w:rsid w:val="002A19C7"/>
    <w:rsid w:val="002A1D8D"/>
    <w:rsid w:val="002A2822"/>
    <w:rsid w:val="002A3A9F"/>
    <w:rsid w:val="002A3D1E"/>
    <w:rsid w:val="002A3E85"/>
    <w:rsid w:val="002A4265"/>
    <w:rsid w:val="002A50DF"/>
    <w:rsid w:val="002A51E3"/>
    <w:rsid w:val="002A566E"/>
    <w:rsid w:val="002A5B83"/>
    <w:rsid w:val="002A611E"/>
    <w:rsid w:val="002A7034"/>
    <w:rsid w:val="002A7E55"/>
    <w:rsid w:val="002B0A65"/>
    <w:rsid w:val="002B0CB2"/>
    <w:rsid w:val="002B0CF8"/>
    <w:rsid w:val="002B138E"/>
    <w:rsid w:val="002B1A68"/>
    <w:rsid w:val="002B1EF1"/>
    <w:rsid w:val="002B2A87"/>
    <w:rsid w:val="002B2E88"/>
    <w:rsid w:val="002B2EE9"/>
    <w:rsid w:val="002B34DB"/>
    <w:rsid w:val="002B39B4"/>
    <w:rsid w:val="002B3ACD"/>
    <w:rsid w:val="002B3F95"/>
    <w:rsid w:val="002B50AB"/>
    <w:rsid w:val="002B5E72"/>
    <w:rsid w:val="002B60CC"/>
    <w:rsid w:val="002B6FEA"/>
    <w:rsid w:val="002B7727"/>
    <w:rsid w:val="002B7EB0"/>
    <w:rsid w:val="002B7F18"/>
    <w:rsid w:val="002C006A"/>
    <w:rsid w:val="002C10E7"/>
    <w:rsid w:val="002C1258"/>
    <w:rsid w:val="002C17A8"/>
    <w:rsid w:val="002C1A57"/>
    <w:rsid w:val="002C2C44"/>
    <w:rsid w:val="002C3276"/>
    <w:rsid w:val="002C4E86"/>
    <w:rsid w:val="002C54C1"/>
    <w:rsid w:val="002C5E97"/>
    <w:rsid w:val="002C661C"/>
    <w:rsid w:val="002C6793"/>
    <w:rsid w:val="002C72B3"/>
    <w:rsid w:val="002C78B4"/>
    <w:rsid w:val="002C7B23"/>
    <w:rsid w:val="002D03AD"/>
    <w:rsid w:val="002D04FB"/>
    <w:rsid w:val="002D07BF"/>
    <w:rsid w:val="002D12CB"/>
    <w:rsid w:val="002D14AB"/>
    <w:rsid w:val="002D1B50"/>
    <w:rsid w:val="002D21D8"/>
    <w:rsid w:val="002D2A9C"/>
    <w:rsid w:val="002D5122"/>
    <w:rsid w:val="002D5AAD"/>
    <w:rsid w:val="002D5CA9"/>
    <w:rsid w:val="002D6984"/>
    <w:rsid w:val="002D6BF6"/>
    <w:rsid w:val="002D6CFB"/>
    <w:rsid w:val="002D6DBE"/>
    <w:rsid w:val="002D77B6"/>
    <w:rsid w:val="002D78B4"/>
    <w:rsid w:val="002D7C8E"/>
    <w:rsid w:val="002E15A7"/>
    <w:rsid w:val="002E160F"/>
    <w:rsid w:val="002E1EE8"/>
    <w:rsid w:val="002E2016"/>
    <w:rsid w:val="002E2074"/>
    <w:rsid w:val="002E276E"/>
    <w:rsid w:val="002E2B74"/>
    <w:rsid w:val="002E2FFE"/>
    <w:rsid w:val="002E3B9D"/>
    <w:rsid w:val="002E3EEA"/>
    <w:rsid w:val="002E3F91"/>
    <w:rsid w:val="002E40C5"/>
    <w:rsid w:val="002E4709"/>
    <w:rsid w:val="002E480D"/>
    <w:rsid w:val="002E5386"/>
    <w:rsid w:val="002E544D"/>
    <w:rsid w:val="002E56A0"/>
    <w:rsid w:val="002E5F6B"/>
    <w:rsid w:val="002E60B3"/>
    <w:rsid w:val="002E6499"/>
    <w:rsid w:val="002E649F"/>
    <w:rsid w:val="002E6DA0"/>
    <w:rsid w:val="002E7459"/>
    <w:rsid w:val="002E7544"/>
    <w:rsid w:val="002E7C0B"/>
    <w:rsid w:val="002E7F19"/>
    <w:rsid w:val="002E7FD7"/>
    <w:rsid w:val="002F084D"/>
    <w:rsid w:val="002F0A9A"/>
    <w:rsid w:val="002F19B2"/>
    <w:rsid w:val="002F1C64"/>
    <w:rsid w:val="002F1CE6"/>
    <w:rsid w:val="002F1DAD"/>
    <w:rsid w:val="002F308B"/>
    <w:rsid w:val="002F3699"/>
    <w:rsid w:val="002F3A33"/>
    <w:rsid w:val="002F3B04"/>
    <w:rsid w:val="002F41F3"/>
    <w:rsid w:val="002F4811"/>
    <w:rsid w:val="002F48A7"/>
    <w:rsid w:val="002F6672"/>
    <w:rsid w:val="002F6A58"/>
    <w:rsid w:val="002F70BE"/>
    <w:rsid w:val="002F717F"/>
    <w:rsid w:val="002F7EB1"/>
    <w:rsid w:val="003003B7"/>
    <w:rsid w:val="00300A2A"/>
    <w:rsid w:val="00300B30"/>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559E"/>
    <w:rsid w:val="003156BC"/>
    <w:rsid w:val="00315A92"/>
    <w:rsid w:val="00315CA8"/>
    <w:rsid w:val="00316D00"/>
    <w:rsid w:val="0031715D"/>
    <w:rsid w:val="00320345"/>
    <w:rsid w:val="0032192E"/>
    <w:rsid w:val="00321A1D"/>
    <w:rsid w:val="003224C5"/>
    <w:rsid w:val="00322A3E"/>
    <w:rsid w:val="003238C3"/>
    <w:rsid w:val="00323E6D"/>
    <w:rsid w:val="00324781"/>
    <w:rsid w:val="00324BCD"/>
    <w:rsid w:val="00324F30"/>
    <w:rsid w:val="00325023"/>
    <w:rsid w:val="0032533F"/>
    <w:rsid w:val="00325FD8"/>
    <w:rsid w:val="003265B9"/>
    <w:rsid w:val="003265FC"/>
    <w:rsid w:val="00327232"/>
    <w:rsid w:val="003278CD"/>
    <w:rsid w:val="00327DD2"/>
    <w:rsid w:val="00328A7B"/>
    <w:rsid w:val="00330864"/>
    <w:rsid w:val="0033103B"/>
    <w:rsid w:val="00331182"/>
    <w:rsid w:val="00332AB2"/>
    <w:rsid w:val="00332C60"/>
    <w:rsid w:val="00333007"/>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764"/>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81D"/>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3379"/>
    <w:rsid w:val="00354B78"/>
    <w:rsid w:val="0035596B"/>
    <w:rsid w:val="00355D22"/>
    <w:rsid w:val="00355EDF"/>
    <w:rsid w:val="0035603F"/>
    <w:rsid w:val="003561F4"/>
    <w:rsid w:val="0035658A"/>
    <w:rsid w:val="00357593"/>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549"/>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A71"/>
    <w:rsid w:val="00377222"/>
    <w:rsid w:val="003778BE"/>
    <w:rsid w:val="003779A2"/>
    <w:rsid w:val="003800AF"/>
    <w:rsid w:val="0038139C"/>
    <w:rsid w:val="00381E84"/>
    <w:rsid w:val="00382017"/>
    <w:rsid w:val="003823E1"/>
    <w:rsid w:val="0038245E"/>
    <w:rsid w:val="00382798"/>
    <w:rsid w:val="00383436"/>
    <w:rsid w:val="00383CAA"/>
    <w:rsid w:val="003842E9"/>
    <w:rsid w:val="00384B7C"/>
    <w:rsid w:val="00384BE4"/>
    <w:rsid w:val="00384CB4"/>
    <w:rsid w:val="00384DBB"/>
    <w:rsid w:val="003859E2"/>
    <w:rsid w:val="00385B97"/>
    <w:rsid w:val="00386157"/>
    <w:rsid w:val="003862FA"/>
    <w:rsid w:val="00386912"/>
    <w:rsid w:val="00386AAC"/>
    <w:rsid w:val="00386ADE"/>
    <w:rsid w:val="00386C8D"/>
    <w:rsid w:val="00390D0A"/>
    <w:rsid w:val="00390F03"/>
    <w:rsid w:val="00390F2A"/>
    <w:rsid w:val="003911FA"/>
    <w:rsid w:val="00391AB2"/>
    <w:rsid w:val="00391E14"/>
    <w:rsid w:val="00392D75"/>
    <w:rsid w:val="003936AA"/>
    <w:rsid w:val="00393C0E"/>
    <w:rsid w:val="003945AA"/>
    <w:rsid w:val="0039545C"/>
    <w:rsid w:val="003959F6"/>
    <w:rsid w:val="003963D1"/>
    <w:rsid w:val="00396DE4"/>
    <w:rsid w:val="00396E8A"/>
    <w:rsid w:val="003A05B0"/>
    <w:rsid w:val="003A0AD2"/>
    <w:rsid w:val="003A0D0D"/>
    <w:rsid w:val="003A1ED1"/>
    <w:rsid w:val="003A2584"/>
    <w:rsid w:val="003A2654"/>
    <w:rsid w:val="003A29A9"/>
    <w:rsid w:val="003A2D48"/>
    <w:rsid w:val="003A2FDC"/>
    <w:rsid w:val="003A3116"/>
    <w:rsid w:val="003A337E"/>
    <w:rsid w:val="003A347C"/>
    <w:rsid w:val="003A3FB0"/>
    <w:rsid w:val="003A44C6"/>
    <w:rsid w:val="003A4E63"/>
    <w:rsid w:val="003A5367"/>
    <w:rsid w:val="003A54A7"/>
    <w:rsid w:val="003A71A0"/>
    <w:rsid w:val="003A728F"/>
    <w:rsid w:val="003A73C1"/>
    <w:rsid w:val="003A7599"/>
    <w:rsid w:val="003A79B2"/>
    <w:rsid w:val="003A7B29"/>
    <w:rsid w:val="003B01FD"/>
    <w:rsid w:val="003B07C0"/>
    <w:rsid w:val="003B09A5"/>
    <w:rsid w:val="003B0A07"/>
    <w:rsid w:val="003B0D27"/>
    <w:rsid w:val="003B1612"/>
    <w:rsid w:val="003B2188"/>
    <w:rsid w:val="003B219B"/>
    <w:rsid w:val="003B285F"/>
    <w:rsid w:val="003B2B65"/>
    <w:rsid w:val="003B32C1"/>
    <w:rsid w:val="003B3A4B"/>
    <w:rsid w:val="003B3F08"/>
    <w:rsid w:val="003B479C"/>
    <w:rsid w:val="003B47AE"/>
    <w:rsid w:val="003B48C0"/>
    <w:rsid w:val="003B55DE"/>
    <w:rsid w:val="003B5DF2"/>
    <w:rsid w:val="003B6511"/>
    <w:rsid w:val="003B6D97"/>
    <w:rsid w:val="003B7226"/>
    <w:rsid w:val="003B74E1"/>
    <w:rsid w:val="003B791E"/>
    <w:rsid w:val="003B7EA4"/>
    <w:rsid w:val="003C0AA6"/>
    <w:rsid w:val="003C0D1F"/>
    <w:rsid w:val="003C1180"/>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36E"/>
    <w:rsid w:val="003D25E5"/>
    <w:rsid w:val="003D2C66"/>
    <w:rsid w:val="003D4284"/>
    <w:rsid w:val="003D4382"/>
    <w:rsid w:val="003D43E5"/>
    <w:rsid w:val="003D47AF"/>
    <w:rsid w:val="003D48F4"/>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26F6"/>
    <w:rsid w:val="003E4181"/>
    <w:rsid w:val="003E4719"/>
    <w:rsid w:val="003E4785"/>
    <w:rsid w:val="003E48CE"/>
    <w:rsid w:val="003E4927"/>
    <w:rsid w:val="003E4D76"/>
    <w:rsid w:val="003E5379"/>
    <w:rsid w:val="003E55B1"/>
    <w:rsid w:val="003E5730"/>
    <w:rsid w:val="003E5EE9"/>
    <w:rsid w:val="003E6C10"/>
    <w:rsid w:val="003E6D56"/>
    <w:rsid w:val="003E6E03"/>
    <w:rsid w:val="003E74B0"/>
    <w:rsid w:val="003E7DE1"/>
    <w:rsid w:val="003F004A"/>
    <w:rsid w:val="003F06CC"/>
    <w:rsid w:val="003F092F"/>
    <w:rsid w:val="003F0AE3"/>
    <w:rsid w:val="003F1437"/>
    <w:rsid w:val="003F185C"/>
    <w:rsid w:val="003F1DD8"/>
    <w:rsid w:val="003F2446"/>
    <w:rsid w:val="003F2479"/>
    <w:rsid w:val="003F2D4E"/>
    <w:rsid w:val="003F305B"/>
    <w:rsid w:val="003F3197"/>
    <w:rsid w:val="003F367F"/>
    <w:rsid w:val="003F368C"/>
    <w:rsid w:val="003F36A3"/>
    <w:rsid w:val="003F3A4A"/>
    <w:rsid w:val="003F57F2"/>
    <w:rsid w:val="003F5CD4"/>
    <w:rsid w:val="003F675F"/>
    <w:rsid w:val="003F6883"/>
    <w:rsid w:val="003F6C4D"/>
    <w:rsid w:val="003F6E6A"/>
    <w:rsid w:val="003F6F05"/>
    <w:rsid w:val="003F78B4"/>
    <w:rsid w:val="003F7C89"/>
    <w:rsid w:val="003F7D3B"/>
    <w:rsid w:val="003F7DB3"/>
    <w:rsid w:val="00400200"/>
    <w:rsid w:val="00400869"/>
    <w:rsid w:val="004011D9"/>
    <w:rsid w:val="00401A9B"/>
    <w:rsid w:val="004021C4"/>
    <w:rsid w:val="004021DF"/>
    <w:rsid w:val="00402AD3"/>
    <w:rsid w:val="004036E0"/>
    <w:rsid w:val="004037DD"/>
    <w:rsid w:val="00403EDC"/>
    <w:rsid w:val="00404065"/>
    <w:rsid w:val="0040443F"/>
    <w:rsid w:val="00404C38"/>
    <w:rsid w:val="004053E1"/>
    <w:rsid w:val="004055C9"/>
    <w:rsid w:val="00405763"/>
    <w:rsid w:val="00406952"/>
    <w:rsid w:val="00407104"/>
    <w:rsid w:val="004073D7"/>
    <w:rsid w:val="00407603"/>
    <w:rsid w:val="004076F7"/>
    <w:rsid w:val="00407C44"/>
    <w:rsid w:val="00407F1C"/>
    <w:rsid w:val="004107A9"/>
    <w:rsid w:val="004119BA"/>
    <w:rsid w:val="004120D5"/>
    <w:rsid w:val="004122ED"/>
    <w:rsid w:val="00412516"/>
    <w:rsid w:val="00412C7A"/>
    <w:rsid w:val="00413089"/>
    <w:rsid w:val="004130BD"/>
    <w:rsid w:val="00413DFC"/>
    <w:rsid w:val="0041402E"/>
    <w:rsid w:val="00414DDA"/>
    <w:rsid w:val="00414DF1"/>
    <w:rsid w:val="00414E9B"/>
    <w:rsid w:val="0041506F"/>
    <w:rsid w:val="00415D0B"/>
    <w:rsid w:val="00415EFA"/>
    <w:rsid w:val="00415F27"/>
    <w:rsid w:val="00416A59"/>
    <w:rsid w:val="00416D8E"/>
    <w:rsid w:val="004170DD"/>
    <w:rsid w:val="0041775A"/>
    <w:rsid w:val="00417CA8"/>
    <w:rsid w:val="00420140"/>
    <w:rsid w:val="0042021B"/>
    <w:rsid w:val="004202BA"/>
    <w:rsid w:val="0042080B"/>
    <w:rsid w:val="00421408"/>
    <w:rsid w:val="0042190C"/>
    <w:rsid w:val="00421E20"/>
    <w:rsid w:val="00422721"/>
    <w:rsid w:val="00422A4C"/>
    <w:rsid w:val="00422A84"/>
    <w:rsid w:val="004230DE"/>
    <w:rsid w:val="00423B4A"/>
    <w:rsid w:val="004246E7"/>
    <w:rsid w:val="00424EA3"/>
    <w:rsid w:val="00425359"/>
    <w:rsid w:val="00425856"/>
    <w:rsid w:val="00426BA6"/>
    <w:rsid w:val="00427410"/>
    <w:rsid w:val="004277CA"/>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9DC"/>
    <w:rsid w:val="00433A09"/>
    <w:rsid w:val="004350B5"/>
    <w:rsid w:val="00435447"/>
    <w:rsid w:val="00435EA4"/>
    <w:rsid w:val="00435EDE"/>
    <w:rsid w:val="004370AA"/>
    <w:rsid w:val="00440D8A"/>
    <w:rsid w:val="00441A6B"/>
    <w:rsid w:val="00441EA1"/>
    <w:rsid w:val="0044294C"/>
    <w:rsid w:val="00443B3B"/>
    <w:rsid w:val="00443E2F"/>
    <w:rsid w:val="00444F1C"/>
    <w:rsid w:val="00445418"/>
    <w:rsid w:val="0044564C"/>
    <w:rsid w:val="00445798"/>
    <w:rsid w:val="004462DD"/>
    <w:rsid w:val="00446E40"/>
    <w:rsid w:val="0044725C"/>
    <w:rsid w:val="00447465"/>
    <w:rsid w:val="004479B1"/>
    <w:rsid w:val="004505C1"/>
    <w:rsid w:val="004507B8"/>
    <w:rsid w:val="00450CD0"/>
    <w:rsid w:val="00451065"/>
    <w:rsid w:val="0045133B"/>
    <w:rsid w:val="00451E3E"/>
    <w:rsid w:val="00452011"/>
    <w:rsid w:val="00452D4A"/>
    <w:rsid w:val="00453647"/>
    <w:rsid w:val="0045384E"/>
    <w:rsid w:val="00453C82"/>
    <w:rsid w:val="00453EC6"/>
    <w:rsid w:val="004546BE"/>
    <w:rsid w:val="004549EA"/>
    <w:rsid w:val="00454CC0"/>
    <w:rsid w:val="0045512F"/>
    <w:rsid w:val="0045540E"/>
    <w:rsid w:val="00455494"/>
    <w:rsid w:val="00455686"/>
    <w:rsid w:val="00455AB5"/>
    <w:rsid w:val="00455CBE"/>
    <w:rsid w:val="00455EB7"/>
    <w:rsid w:val="00455FD5"/>
    <w:rsid w:val="004579DE"/>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697C"/>
    <w:rsid w:val="00466F3B"/>
    <w:rsid w:val="0046744C"/>
    <w:rsid w:val="00467518"/>
    <w:rsid w:val="00471425"/>
    <w:rsid w:val="00471443"/>
    <w:rsid w:val="00472103"/>
    <w:rsid w:val="004728ED"/>
    <w:rsid w:val="00473234"/>
    <w:rsid w:val="004737D0"/>
    <w:rsid w:val="00473EFE"/>
    <w:rsid w:val="00474F4B"/>
    <w:rsid w:val="00475ACE"/>
    <w:rsid w:val="00475C7D"/>
    <w:rsid w:val="00476C51"/>
    <w:rsid w:val="00476CBE"/>
    <w:rsid w:val="0047722E"/>
    <w:rsid w:val="004773FC"/>
    <w:rsid w:val="00477623"/>
    <w:rsid w:val="00480328"/>
    <w:rsid w:val="004804EA"/>
    <w:rsid w:val="00480B9F"/>
    <w:rsid w:val="00480FDF"/>
    <w:rsid w:val="0048110E"/>
    <w:rsid w:val="00482163"/>
    <w:rsid w:val="00482AA9"/>
    <w:rsid w:val="004830F4"/>
    <w:rsid w:val="004834FC"/>
    <w:rsid w:val="00483B15"/>
    <w:rsid w:val="00483FB9"/>
    <w:rsid w:val="004845C8"/>
    <w:rsid w:val="004849BE"/>
    <w:rsid w:val="004866B0"/>
    <w:rsid w:val="00486C44"/>
    <w:rsid w:val="004875D5"/>
    <w:rsid w:val="004875F1"/>
    <w:rsid w:val="004903FB"/>
    <w:rsid w:val="00491176"/>
    <w:rsid w:val="004913E1"/>
    <w:rsid w:val="004919E4"/>
    <w:rsid w:val="00491F90"/>
    <w:rsid w:val="0049237B"/>
    <w:rsid w:val="00492C93"/>
    <w:rsid w:val="00492E29"/>
    <w:rsid w:val="00493D94"/>
    <w:rsid w:val="004946CD"/>
    <w:rsid w:val="00494AE7"/>
    <w:rsid w:val="00494E37"/>
    <w:rsid w:val="00495BBC"/>
    <w:rsid w:val="00495FC7"/>
    <w:rsid w:val="0049669A"/>
    <w:rsid w:val="00496877"/>
    <w:rsid w:val="00496934"/>
    <w:rsid w:val="00496B3C"/>
    <w:rsid w:val="00496C51"/>
    <w:rsid w:val="004974D8"/>
    <w:rsid w:val="004977C7"/>
    <w:rsid w:val="004977E3"/>
    <w:rsid w:val="004A03F8"/>
    <w:rsid w:val="004A13C4"/>
    <w:rsid w:val="004A19FB"/>
    <w:rsid w:val="004A1BC0"/>
    <w:rsid w:val="004A1F98"/>
    <w:rsid w:val="004A3794"/>
    <w:rsid w:val="004A4C06"/>
    <w:rsid w:val="004A538F"/>
    <w:rsid w:val="004A57D7"/>
    <w:rsid w:val="004A57DB"/>
    <w:rsid w:val="004A57F5"/>
    <w:rsid w:val="004A5D92"/>
    <w:rsid w:val="004A68E6"/>
    <w:rsid w:val="004A6AA4"/>
    <w:rsid w:val="004A7264"/>
    <w:rsid w:val="004A72FB"/>
    <w:rsid w:val="004A781C"/>
    <w:rsid w:val="004A7BBC"/>
    <w:rsid w:val="004A7DEB"/>
    <w:rsid w:val="004B0381"/>
    <w:rsid w:val="004B05B0"/>
    <w:rsid w:val="004B0CAC"/>
    <w:rsid w:val="004B19B5"/>
    <w:rsid w:val="004B1CD6"/>
    <w:rsid w:val="004B1D7D"/>
    <w:rsid w:val="004B2507"/>
    <w:rsid w:val="004B2677"/>
    <w:rsid w:val="004B3088"/>
    <w:rsid w:val="004B32A8"/>
    <w:rsid w:val="004B32F7"/>
    <w:rsid w:val="004B37BA"/>
    <w:rsid w:val="004B3A83"/>
    <w:rsid w:val="004B3BD3"/>
    <w:rsid w:val="004B460A"/>
    <w:rsid w:val="004B4F03"/>
    <w:rsid w:val="004B68C4"/>
    <w:rsid w:val="004B6B1E"/>
    <w:rsid w:val="004C0212"/>
    <w:rsid w:val="004C05F9"/>
    <w:rsid w:val="004C0B32"/>
    <w:rsid w:val="004C1573"/>
    <w:rsid w:val="004C18FD"/>
    <w:rsid w:val="004C2864"/>
    <w:rsid w:val="004C2BFF"/>
    <w:rsid w:val="004C302F"/>
    <w:rsid w:val="004C30A7"/>
    <w:rsid w:val="004C41A0"/>
    <w:rsid w:val="004C4681"/>
    <w:rsid w:val="004C49F0"/>
    <w:rsid w:val="004C4F8F"/>
    <w:rsid w:val="004C5112"/>
    <w:rsid w:val="004C52CE"/>
    <w:rsid w:val="004C6779"/>
    <w:rsid w:val="004C6BBC"/>
    <w:rsid w:val="004C77A7"/>
    <w:rsid w:val="004D067A"/>
    <w:rsid w:val="004D0D16"/>
    <w:rsid w:val="004D133F"/>
    <w:rsid w:val="004D2BC8"/>
    <w:rsid w:val="004D31CA"/>
    <w:rsid w:val="004D3268"/>
    <w:rsid w:val="004D374E"/>
    <w:rsid w:val="004D38D3"/>
    <w:rsid w:val="004D39AE"/>
    <w:rsid w:val="004D6968"/>
    <w:rsid w:val="004D6B2E"/>
    <w:rsid w:val="004D6DCA"/>
    <w:rsid w:val="004D715C"/>
    <w:rsid w:val="004D7205"/>
    <w:rsid w:val="004D7340"/>
    <w:rsid w:val="004E0194"/>
    <w:rsid w:val="004E0A19"/>
    <w:rsid w:val="004E1325"/>
    <w:rsid w:val="004E1905"/>
    <w:rsid w:val="004E1E6B"/>
    <w:rsid w:val="004E2308"/>
    <w:rsid w:val="004E2404"/>
    <w:rsid w:val="004E2628"/>
    <w:rsid w:val="004E2A2E"/>
    <w:rsid w:val="004E2F37"/>
    <w:rsid w:val="004E3074"/>
    <w:rsid w:val="004E3BF3"/>
    <w:rsid w:val="004E4437"/>
    <w:rsid w:val="004E469C"/>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8C"/>
    <w:rsid w:val="004F2E9D"/>
    <w:rsid w:val="004F30F6"/>
    <w:rsid w:val="004F45F2"/>
    <w:rsid w:val="004F563A"/>
    <w:rsid w:val="004F56C3"/>
    <w:rsid w:val="004F5DF9"/>
    <w:rsid w:val="004F6042"/>
    <w:rsid w:val="004F65CC"/>
    <w:rsid w:val="004F66B4"/>
    <w:rsid w:val="004F6C38"/>
    <w:rsid w:val="004F737D"/>
    <w:rsid w:val="004F78C6"/>
    <w:rsid w:val="0050032A"/>
    <w:rsid w:val="00500584"/>
    <w:rsid w:val="005009C7"/>
    <w:rsid w:val="005012EF"/>
    <w:rsid w:val="0050139A"/>
    <w:rsid w:val="005014F9"/>
    <w:rsid w:val="00501790"/>
    <w:rsid w:val="0050224C"/>
    <w:rsid w:val="005024BD"/>
    <w:rsid w:val="0050256B"/>
    <w:rsid w:val="0050340D"/>
    <w:rsid w:val="005037A6"/>
    <w:rsid w:val="00503938"/>
    <w:rsid w:val="00505645"/>
    <w:rsid w:val="00505817"/>
    <w:rsid w:val="00505A4C"/>
    <w:rsid w:val="00506818"/>
    <w:rsid w:val="005072FA"/>
    <w:rsid w:val="005076BB"/>
    <w:rsid w:val="005077D1"/>
    <w:rsid w:val="00507FE8"/>
    <w:rsid w:val="005104ED"/>
    <w:rsid w:val="00510960"/>
    <w:rsid w:val="00510A57"/>
    <w:rsid w:val="005128F7"/>
    <w:rsid w:val="00512D53"/>
    <w:rsid w:val="005132A8"/>
    <w:rsid w:val="00513768"/>
    <w:rsid w:val="005137FD"/>
    <w:rsid w:val="00513C6E"/>
    <w:rsid w:val="0051477F"/>
    <w:rsid w:val="00514883"/>
    <w:rsid w:val="005154BE"/>
    <w:rsid w:val="0051571F"/>
    <w:rsid w:val="00515BBC"/>
    <w:rsid w:val="00515F4F"/>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EA2"/>
    <w:rsid w:val="00523E99"/>
    <w:rsid w:val="00524710"/>
    <w:rsid w:val="00525315"/>
    <w:rsid w:val="005259D4"/>
    <w:rsid w:val="00525A84"/>
    <w:rsid w:val="00525BE2"/>
    <w:rsid w:val="005268EB"/>
    <w:rsid w:val="00526C3D"/>
    <w:rsid w:val="005273E0"/>
    <w:rsid w:val="005276CE"/>
    <w:rsid w:val="005279F5"/>
    <w:rsid w:val="00527D57"/>
    <w:rsid w:val="00530AE8"/>
    <w:rsid w:val="0053119E"/>
    <w:rsid w:val="0053132E"/>
    <w:rsid w:val="00531425"/>
    <w:rsid w:val="00532126"/>
    <w:rsid w:val="00532993"/>
    <w:rsid w:val="00532A04"/>
    <w:rsid w:val="0053343D"/>
    <w:rsid w:val="00533498"/>
    <w:rsid w:val="00533750"/>
    <w:rsid w:val="005338DF"/>
    <w:rsid w:val="0053391D"/>
    <w:rsid w:val="0053498D"/>
    <w:rsid w:val="00534B33"/>
    <w:rsid w:val="005356C1"/>
    <w:rsid w:val="00535A68"/>
    <w:rsid w:val="00536923"/>
    <w:rsid w:val="00537A7D"/>
    <w:rsid w:val="0054016D"/>
    <w:rsid w:val="005402E7"/>
    <w:rsid w:val="0054077F"/>
    <w:rsid w:val="00540A4E"/>
    <w:rsid w:val="00541DB9"/>
    <w:rsid w:val="005429DF"/>
    <w:rsid w:val="005434D7"/>
    <w:rsid w:val="0054384E"/>
    <w:rsid w:val="00544C09"/>
    <w:rsid w:val="00545413"/>
    <w:rsid w:val="00545B8E"/>
    <w:rsid w:val="00547069"/>
    <w:rsid w:val="00550065"/>
    <w:rsid w:val="0055057F"/>
    <w:rsid w:val="00550A85"/>
    <w:rsid w:val="00551CE8"/>
    <w:rsid w:val="00551F75"/>
    <w:rsid w:val="005520B4"/>
    <w:rsid w:val="005522B9"/>
    <w:rsid w:val="00552879"/>
    <w:rsid w:val="00552F78"/>
    <w:rsid w:val="00553389"/>
    <w:rsid w:val="005539FC"/>
    <w:rsid w:val="00553D9A"/>
    <w:rsid w:val="00554F4E"/>
    <w:rsid w:val="0055544E"/>
    <w:rsid w:val="00555496"/>
    <w:rsid w:val="005555D6"/>
    <w:rsid w:val="00556D01"/>
    <w:rsid w:val="00557403"/>
    <w:rsid w:val="00557405"/>
    <w:rsid w:val="00557679"/>
    <w:rsid w:val="00557B3A"/>
    <w:rsid w:val="00560149"/>
    <w:rsid w:val="0056038A"/>
    <w:rsid w:val="0056091A"/>
    <w:rsid w:val="00561103"/>
    <w:rsid w:val="00561B3E"/>
    <w:rsid w:val="00561C04"/>
    <w:rsid w:val="00561C8A"/>
    <w:rsid w:val="00561CAB"/>
    <w:rsid w:val="0056213B"/>
    <w:rsid w:val="00562331"/>
    <w:rsid w:val="00562899"/>
    <w:rsid w:val="00562B21"/>
    <w:rsid w:val="00562E08"/>
    <w:rsid w:val="00562F82"/>
    <w:rsid w:val="00563591"/>
    <w:rsid w:val="0056373B"/>
    <w:rsid w:val="00564913"/>
    <w:rsid w:val="00564978"/>
    <w:rsid w:val="005652D1"/>
    <w:rsid w:val="00565AD2"/>
    <w:rsid w:val="005663FC"/>
    <w:rsid w:val="00566D73"/>
    <w:rsid w:val="005678D0"/>
    <w:rsid w:val="00567C15"/>
    <w:rsid w:val="00570B5A"/>
    <w:rsid w:val="00570DD6"/>
    <w:rsid w:val="0057249A"/>
    <w:rsid w:val="00572663"/>
    <w:rsid w:val="00572948"/>
    <w:rsid w:val="00572EE5"/>
    <w:rsid w:val="00573567"/>
    <w:rsid w:val="00573BD8"/>
    <w:rsid w:val="00575326"/>
    <w:rsid w:val="00575764"/>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3D86"/>
    <w:rsid w:val="00584482"/>
    <w:rsid w:val="005846C9"/>
    <w:rsid w:val="00584FA3"/>
    <w:rsid w:val="00585EEB"/>
    <w:rsid w:val="00586906"/>
    <w:rsid w:val="0058729D"/>
    <w:rsid w:val="005872CC"/>
    <w:rsid w:val="005873FC"/>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C72"/>
    <w:rsid w:val="00596EB2"/>
    <w:rsid w:val="00597898"/>
    <w:rsid w:val="00597AC2"/>
    <w:rsid w:val="00597CA8"/>
    <w:rsid w:val="005A0202"/>
    <w:rsid w:val="005A0528"/>
    <w:rsid w:val="005A0C51"/>
    <w:rsid w:val="005A1DF1"/>
    <w:rsid w:val="005A29E3"/>
    <w:rsid w:val="005A3B20"/>
    <w:rsid w:val="005A3B57"/>
    <w:rsid w:val="005A3F8A"/>
    <w:rsid w:val="005A445B"/>
    <w:rsid w:val="005A4F54"/>
    <w:rsid w:val="005A507E"/>
    <w:rsid w:val="005A510C"/>
    <w:rsid w:val="005A511F"/>
    <w:rsid w:val="005A5A4F"/>
    <w:rsid w:val="005A5C12"/>
    <w:rsid w:val="005A640F"/>
    <w:rsid w:val="005A6547"/>
    <w:rsid w:val="005A65CD"/>
    <w:rsid w:val="005A6A91"/>
    <w:rsid w:val="005A750C"/>
    <w:rsid w:val="005B0066"/>
    <w:rsid w:val="005B018E"/>
    <w:rsid w:val="005B046F"/>
    <w:rsid w:val="005B0536"/>
    <w:rsid w:val="005B07CB"/>
    <w:rsid w:val="005B09C8"/>
    <w:rsid w:val="005B1254"/>
    <w:rsid w:val="005B12EE"/>
    <w:rsid w:val="005B1C59"/>
    <w:rsid w:val="005B20BB"/>
    <w:rsid w:val="005B217D"/>
    <w:rsid w:val="005B23A4"/>
    <w:rsid w:val="005B3094"/>
    <w:rsid w:val="005B41F1"/>
    <w:rsid w:val="005B4592"/>
    <w:rsid w:val="005B48F0"/>
    <w:rsid w:val="005B4D36"/>
    <w:rsid w:val="005B511B"/>
    <w:rsid w:val="005B5788"/>
    <w:rsid w:val="005B58F0"/>
    <w:rsid w:val="005B5D6A"/>
    <w:rsid w:val="005B62E9"/>
    <w:rsid w:val="005B654A"/>
    <w:rsid w:val="005B6B30"/>
    <w:rsid w:val="005B6D5A"/>
    <w:rsid w:val="005B785F"/>
    <w:rsid w:val="005B7C12"/>
    <w:rsid w:val="005C0A2B"/>
    <w:rsid w:val="005C1121"/>
    <w:rsid w:val="005C1511"/>
    <w:rsid w:val="005C1659"/>
    <w:rsid w:val="005C1961"/>
    <w:rsid w:val="005C25B5"/>
    <w:rsid w:val="005C3069"/>
    <w:rsid w:val="005C3522"/>
    <w:rsid w:val="005C36F8"/>
    <w:rsid w:val="005C3930"/>
    <w:rsid w:val="005C3E02"/>
    <w:rsid w:val="005C41AE"/>
    <w:rsid w:val="005C434E"/>
    <w:rsid w:val="005C4633"/>
    <w:rsid w:val="005C4CA1"/>
    <w:rsid w:val="005C4DA7"/>
    <w:rsid w:val="005C528C"/>
    <w:rsid w:val="005C52BD"/>
    <w:rsid w:val="005C52D4"/>
    <w:rsid w:val="005C5BB0"/>
    <w:rsid w:val="005C6AB8"/>
    <w:rsid w:val="005C6B12"/>
    <w:rsid w:val="005C6D5D"/>
    <w:rsid w:val="005C7669"/>
    <w:rsid w:val="005C76D8"/>
    <w:rsid w:val="005C7D37"/>
    <w:rsid w:val="005C7DCE"/>
    <w:rsid w:val="005D0899"/>
    <w:rsid w:val="005D0DD1"/>
    <w:rsid w:val="005D0FB4"/>
    <w:rsid w:val="005D14BE"/>
    <w:rsid w:val="005D1FC2"/>
    <w:rsid w:val="005D2ACC"/>
    <w:rsid w:val="005D2B55"/>
    <w:rsid w:val="005D3030"/>
    <w:rsid w:val="005D4928"/>
    <w:rsid w:val="005D5B63"/>
    <w:rsid w:val="005D5B86"/>
    <w:rsid w:val="005D5E60"/>
    <w:rsid w:val="005D6447"/>
    <w:rsid w:val="005D71B0"/>
    <w:rsid w:val="005E028B"/>
    <w:rsid w:val="005E08E2"/>
    <w:rsid w:val="005E0EE9"/>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4D4"/>
    <w:rsid w:val="005F1E76"/>
    <w:rsid w:val="005F2122"/>
    <w:rsid w:val="005F229B"/>
    <w:rsid w:val="005F333B"/>
    <w:rsid w:val="005F34E6"/>
    <w:rsid w:val="005F353C"/>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85B"/>
    <w:rsid w:val="00600BC4"/>
    <w:rsid w:val="00600BD2"/>
    <w:rsid w:val="00600C49"/>
    <w:rsid w:val="006010E1"/>
    <w:rsid w:val="0060117E"/>
    <w:rsid w:val="00602B5F"/>
    <w:rsid w:val="00603004"/>
    <w:rsid w:val="00603459"/>
    <w:rsid w:val="00603DBA"/>
    <w:rsid w:val="0060402B"/>
    <w:rsid w:val="00604277"/>
    <w:rsid w:val="00604447"/>
    <w:rsid w:val="00604DC9"/>
    <w:rsid w:val="00604FCF"/>
    <w:rsid w:val="00605362"/>
    <w:rsid w:val="0060537D"/>
    <w:rsid w:val="00605C11"/>
    <w:rsid w:val="00605D96"/>
    <w:rsid w:val="00606440"/>
    <w:rsid w:val="006071FE"/>
    <w:rsid w:val="0060766D"/>
    <w:rsid w:val="006078C2"/>
    <w:rsid w:val="00607A05"/>
    <w:rsid w:val="00607EFD"/>
    <w:rsid w:val="006105A2"/>
    <w:rsid w:val="0061085F"/>
    <w:rsid w:val="006113BA"/>
    <w:rsid w:val="00611810"/>
    <w:rsid w:val="0061183E"/>
    <w:rsid w:val="00611899"/>
    <w:rsid w:val="0061210A"/>
    <w:rsid w:val="006126A1"/>
    <w:rsid w:val="00612D42"/>
    <w:rsid w:val="00612ECF"/>
    <w:rsid w:val="00613538"/>
    <w:rsid w:val="006135AD"/>
    <w:rsid w:val="0061387E"/>
    <w:rsid w:val="00613B56"/>
    <w:rsid w:val="00614AA6"/>
    <w:rsid w:val="00614B9F"/>
    <w:rsid w:val="006150C6"/>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44"/>
    <w:rsid w:val="00621397"/>
    <w:rsid w:val="006217A6"/>
    <w:rsid w:val="006219D6"/>
    <w:rsid w:val="00621B3B"/>
    <w:rsid w:val="00622B52"/>
    <w:rsid w:val="00623436"/>
    <w:rsid w:val="00623498"/>
    <w:rsid w:val="006236D8"/>
    <w:rsid w:val="006243BF"/>
    <w:rsid w:val="00625595"/>
    <w:rsid w:val="00625D3B"/>
    <w:rsid w:val="006260A4"/>
    <w:rsid w:val="00626502"/>
    <w:rsid w:val="00626903"/>
    <w:rsid w:val="00626F2F"/>
    <w:rsid w:val="006272FB"/>
    <w:rsid w:val="0062767A"/>
    <w:rsid w:val="00627BC3"/>
    <w:rsid w:val="00627C2F"/>
    <w:rsid w:val="00627F57"/>
    <w:rsid w:val="0063029C"/>
    <w:rsid w:val="00630464"/>
    <w:rsid w:val="00630CF2"/>
    <w:rsid w:val="00631549"/>
    <w:rsid w:val="00631CB7"/>
    <w:rsid w:val="0063246D"/>
    <w:rsid w:val="0063257C"/>
    <w:rsid w:val="00632D6B"/>
    <w:rsid w:val="00634E98"/>
    <w:rsid w:val="00635279"/>
    <w:rsid w:val="00635B69"/>
    <w:rsid w:val="00636593"/>
    <w:rsid w:val="00640298"/>
    <w:rsid w:val="00640786"/>
    <w:rsid w:val="00640A36"/>
    <w:rsid w:val="00640D81"/>
    <w:rsid w:val="00640F39"/>
    <w:rsid w:val="00640F57"/>
    <w:rsid w:val="00640F76"/>
    <w:rsid w:val="006414FF"/>
    <w:rsid w:val="00641BFD"/>
    <w:rsid w:val="00641DF7"/>
    <w:rsid w:val="00642224"/>
    <w:rsid w:val="0064233A"/>
    <w:rsid w:val="00642A34"/>
    <w:rsid w:val="006431A0"/>
    <w:rsid w:val="00643CE7"/>
    <w:rsid w:val="006443EF"/>
    <w:rsid w:val="00644475"/>
    <w:rsid w:val="006445F8"/>
    <w:rsid w:val="00644FDA"/>
    <w:rsid w:val="00645C8E"/>
    <w:rsid w:val="0064607E"/>
    <w:rsid w:val="00646360"/>
    <w:rsid w:val="00646E4B"/>
    <w:rsid w:val="0064710C"/>
    <w:rsid w:val="0064766A"/>
    <w:rsid w:val="006477A7"/>
    <w:rsid w:val="00647B47"/>
    <w:rsid w:val="00647C0B"/>
    <w:rsid w:val="00647CA5"/>
    <w:rsid w:val="00650185"/>
    <w:rsid w:val="0065019F"/>
    <w:rsid w:val="006501D0"/>
    <w:rsid w:val="00650242"/>
    <w:rsid w:val="0065026D"/>
    <w:rsid w:val="00651A2B"/>
    <w:rsid w:val="006520F3"/>
    <w:rsid w:val="006522C2"/>
    <w:rsid w:val="00652486"/>
    <w:rsid w:val="006525BA"/>
    <w:rsid w:val="00652C9E"/>
    <w:rsid w:val="006536A3"/>
    <w:rsid w:val="006538FD"/>
    <w:rsid w:val="006549BF"/>
    <w:rsid w:val="00654A62"/>
    <w:rsid w:val="006553B5"/>
    <w:rsid w:val="006557A2"/>
    <w:rsid w:val="00655AAF"/>
    <w:rsid w:val="00655DFF"/>
    <w:rsid w:val="0065614D"/>
    <w:rsid w:val="0065679D"/>
    <w:rsid w:val="00656847"/>
    <w:rsid w:val="00656A30"/>
    <w:rsid w:val="00657E82"/>
    <w:rsid w:val="00660B04"/>
    <w:rsid w:val="00660F84"/>
    <w:rsid w:val="00660F89"/>
    <w:rsid w:val="0066135B"/>
    <w:rsid w:val="00661946"/>
    <w:rsid w:val="00663029"/>
    <w:rsid w:val="00663046"/>
    <w:rsid w:val="006637FF"/>
    <w:rsid w:val="006639D3"/>
    <w:rsid w:val="00663A75"/>
    <w:rsid w:val="00663F00"/>
    <w:rsid w:val="00664013"/>
    <w:rsid w:val="0066418A"/>
    <w:rsid w:val="00664475"/>
    <w:rsid w:val="00664ECD"/>
    <w:rsid w:val="00666099"/>
    <w:rsid w:val="00666139"/>
    <w:rsid w:val="00666E77"/>
    <w:rsid w:val="00667103"/>
    <w:rsid w:val="006673E7"/>
    <w:rsid w:val="006674C2"/>
    <w:rsid w:val="00667559"/>
    <w:rsid w:val="00667C76"/>
    <w:rsid w:val="00670BB3"/>
    <w:rsid w:val="00671932"/>
    <w:rsid w:val="00671E95"/>
    <w:rsid w:val="00671EC6"/>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84A"/>
    <w:rsid w:val="00681927"/>
    <w:rsid w:val="00681F9B"/>
    <w:rsid w:val="00682215"/>
    <w:rsid w:val="00683408"/>
    <w:rsid w:val="00683B94"/>
    <w:rsid w:val="00683CFC"/>
    <w:rsid w:val="00683F27"/>
    <w:rsid w:val="00684CA4"/>
    <w:rsid w:val="00684E72"/>
    <w:rsid w:val="0068599B"/>
    <w:rsid w:val="00686692"/>
    <w:rsid w:val="006869EC"/>
    <w:rsid w:val="006876DE"/>
    <w:rsid w:val="00690011"/>
    <w:rsid w:val="006901E4"/>
    <w:rsid w:val="00690316"/>
    <w:rsid w:val="0069081F"/>
    <w:rsid w:val="00690CAC"/>
    <w:rsid w:val="00691FDF"/>
    <w:rsid w:val="00692178"/>
    <w:rsid w:val="00692575"/>
    <w:rsid w:val="00692C18"/>
    <w:rsid w:val="00692D34"/>
    <w:rsid w:val="00693033"/>
    <w:rsid w:val="00693321"/>
    <w:rsid w:val="006934B6"/>
    <w:rsid w:val="00693898"/>
    <w:rsid w:val="006939A3"/>
    <w:rsid w:val="00693A8E"/>
    <w:rsid w:val="00694893"/>
    <w:rsid w:val="00694DD9"/>
    <w:rsid w:val="00694E6B"/>
    <w:rsid w:val="00694EE6"/>
    <w:rsid w:val="00695097"/>
    <w:rsid w:val="00697096"/>
    <w:rsid w:val="00697671"/>
    <w:rsid w:val="00697D50"/>
    <w:rsid w:val="006A0069"/>
    <w:rsid w:val="006A02A7"/>
    <w:rsid w:val="006A075A"/>
    <w:rsid w:val="006A09BE"/>
    <w:rsid w:val="006A0A2F"/>
    <w:rsid w:val="006A0DCA"/>
    <w:rsid w:val="006A12B1"/>
    <w:rsid w:val="006A174E"/>
    <w:rsid w:val="006A1D56"/>
    <w:rsid w:val="006A1E80"/>
    <w:rsid w:val="006A2935"/>
    <w:rsid w:val="006A2C88"/>
    <w:rsid w:val="006A34EF"/>
    <w:rsid w:val="006A3CAE"/>
    <w:rsid w:val="006A4E44"/>
    <w:rsid w:val="006A51E4"/>
    <w:rsid w:val="006A5E95"/>
    <w:rsid w:val="006A5F42"/>
    <w:rsid w:val="006A5FEA"/>
    <w:rsid w:val="006A6103"/>
    <w:rsid w:val="006A65AD"/>
    <w:rsid w:val="006A6690"/>
    <w:rsid w:val="006A6813"/>
    <w:rsid w:val="006A68C5"/>
    <w:rsid w:val="006A6B84"/>
    <w:rsid w:val="006A71EB"/>
    <w:rsid w:val="006B0452"/>
    <w:rsid w:val="006B08C6"/>
    <w:rsid w:val="006B0AB0"/>
    <w:rsid w:val="006B10ED"/>
    <w:rsid w:val="006B1342"/>
    <w:rsid w:val="006B156A"/>
    <w:rsid w:val="006B186A"/>
    <w:rsid w:val="006B18A4"/>
    <w:rsid w:val="006B194C"/>
    <w:rsid w:val="006B1A86"/>
    <w:rsid w:val="006B272F"/>
    <w:rsid w:val="006B3257"/>
    <w:rsid w:val="006B3A27"/>
    <w:rsid w:val="006B4CA3"/>
    <w:rsid w:val="006B51B2"/>
    <w:rsid w:val="006B5B2C"/>
    <w:rsid w:val="006B62A5"/>
    <w:rsid w:val="006B7B15"/>
    <w:rsid w:val="006B7FA1"/>
    <w:rsid w:val="006B7FB0"/>
    <w:rsid w:val="006C0913"/>
    <w:rsid w:val="006C099E"/>
    <w:rsid w:val="006C0D78"/>
    <w:rsid w:val="006C14DC"/>
    <w:rsid w:val="006C17A0"/>
    <w:rsid w:val="006C17D4"/>
    <w:rsid w:val="006C2CC5"/>
    <w:rsid w:val="006C3C4A"/>
    <w:rsid w:val="006C5AAA"/>
    <w:rsid w:val="006C6780"/>
    <w:rsid w:val="006C67DA"/>
    <w:rsid w:val="006C69E6"/>
    <w:rsid w:val="006C7300"/>
    <w:rsid w:val="006C7CCE"/>
    <w:rsid w:val="006D000D"/>
    <w:rsid w:val="006D01BE"/>
    <w:rsid w:val="006D04BE"/>
    <w:rsid w:val="006D0921"/>
    <w:rsid w:val="006D1198"/>
    <w:rsid w:val="006D18F6"/>
    <w:rsid w:val="006D1B6C"/>
    <w:rsid w:val="006D2353"/>
    <w:rsid w:val="006D27E3"/>
    <w:rsid w:val="006D28E7"/>
    <w:rsid w:val="006D2BFA"/>
    <w:rsid w:val="006D2C83"/>
    <w:rsid w:val="006D2F95"/>
    <w:rsid w:val="006D3A60"/>
    <w:rsid w:val="006D3DD5"/>
    <w:rsid w:val="006D3EB1"/>
    <w:rsid w:val="006D4135"/>
    <w:rsid w:val="006D425F"/>
    <w:rsid w:val="006D472D"/>
    <w:rsid w:val="006D4818"/>
    <w:rsid w:val="006D4C53"/>
    <w:rsid w:val="006D6610"/>
    <w:rsid w:val="006D70F2"/>
    <w:rsid w:val="006D780E"/>
    <w:rsid w:val="006D7854"/>
    <w:rsid w:val="006D7860"/>
    <w:rsid w:val="006E00C0"/>
    <w:rsid w:val="006E086D"/>
    <w:rsid w:val="006E09F2"/>
    <w:rsid w:val="006E1476"/>
    <w:rsid w:val="006E1B4C"/>
    <w:rsid w:val="006E1DB8"/>
    <w:rsid w:val="006E1E3F"/>
    <w:rsid w:val="006E29ED"/>
    <w:rsid w:val="006E2D9C"/>
    <w:rsid w:val="006E4C6B"/>
    <w:rsid w:val="006E4F55"/>
    <w:rsid w:val="006E53E9"/>
    <w:rsid w:val="006E54A6"/>
    <w:rsid w:val="006E5777"/>
    <w:rsid w:val="006E5B9E"/>
    <w:rsid w:val="006E6236"/>
    <w:rsid w:val="006E649F"/>
    <w:rsid w:val="006E6785"/>
    <w:rsid w:val="006E721C"/>
    <w:rsid w:val="006E7556"/>
    <w:rsid w:val="006E7815"/>
    <w:rsid w:val="006E786D"/>
    <w:rsid w:val="006F003B"/>
    <w:rsid w:val="006F0097"/>
    <w:rsid w:val="006F12DD"/>
    <w:rsid w:val="006F1C0A"/>
    <w:rsid w:val="006F20F5"/>
    <w:rsid w:val="006F2599"/>
    <w:rsid w:val="006F25AF"/>
    <w:rsid w:val="006F26AF"/>
    <w:rsid w:val="006F3733"/>
    <w:rsid w:val="006F38DB"/>
    <w:rsid w:val="006F3EE2"/>
    <w:rsid w:val="006F412D"/>
    <w:rsid w:val="006F42FA"/>
    <w:rsid w:val="006F43B0"/>
    <w:rsid w:val="006F461B"/>
    <w:rsid w:val="006F4798"/>
    <w:rsid w:val="006F480C"/>
    <w:rsid w:val="006F4C61"/>
    <w:rsid w:val="006F55FD"/>
    <w:rsid w:val="006F5EB6"/>
    <w:rsid w:val="006F777E"/>
    <w:rsid w:val="006F78F5"/>
    <w:rsid w:val="006F7FF4"/>
    <w:rsid w:val="0070051E"/>
    <w:rsid w:val="00700CBD"/>
    <w:rsid w:val="00700E41"/>
    <w:rsid w:val="007010B9"/>
    <w:rsid w:val="00701698"/>
    <w:rsid w:val="0070180C"/>
    <w:rsid w:val="007018C6"/>
    <w:rsid w:val="00702125"/>
    <w:rsid w:val="00702245"/>
    <w:rsid w:val="007025B5"/>
    <w:rsid w:val="007028C7"/>
    <w:rsid w:val="007029D6"/>
    <w:rsid w:val="00703295"/>
    <w:rsid w:val="007035E7"/>
    <w:rsid w:val="0070372D"/>
    <w:rsid w:val="00704462"/>
    <w:rsid w:val="007049A5"/>
    <w:rsid w:val="007055DF"/>
    <w:rsid w:val="00705D39"/>
    <w:rsid w:val="007062F1"/>
    <w:rsid w:val="0070653A"/>
    <w:rsid w:val="00706C56"/>
    <w:rsid w:val="00707396"/>
    <w:rsid w:val="0070762A"/>
    <w:rsid w:val="00707F9F"/>
    <w:rsid w:val="00710C7E"/>
    <w:rsid w:val="00710EB3"/>
    <w:rsid w:val="00710F3D"/>
    <w:rsid w:val="00710F48"/>
    <w:rsid w:val="00710FFF"/>
    <w:rsid w:val="0071215E"/>
    <w:rsid w:val="00713A16"/>
    <w:rsid w:val="00714034"/>
    <w:rsid w:val="007145B4"/>
    <w:rsid w:val="00714999"/>
    <w:rsid w:val="00714A09"/>
    <w:rsid w:val="00715114"/>
    <w:rsid w:val="00715139"/>
    <w:rsid w:val="007159EC"/>
    <w:rsid w:val="007164C4"/>
    <w:rsid w:val="007166B3"/>
    <w:rsid w:val="00716ABD"/>
    <w:rsid w:val="00720342"/>
    <w:rsid w:val="00720EA6"/>
    <w:rsid w:val="007214E3"/>
    <w:rsid w:val="007218FC"/>
    <w:rsid w:val="00722D13"/>
    <w:rsid w:val="00722EB6"/>
    <w:rsid w:val="00723B4F"/>
    <w:rsid w:val="007242A3"/>
    <w:rsid w:val="00726533"/>
    <w:rsid w:val="00726890"/>
    <w:rsid w:val="00726924"/>
    <w:rsid w:val="0072717B"/>
    <w:rsid w:val="00727F52"/>
    <w:rsid w:val="0073009A"/>
    <w:rsid w:val="00730973"/>
    <w:rsid w:val="00730D94"/>
    <w:rsid w:val="007310DE"/>
    <w:rsid w:val="0073153F"/>
    <w:rsid w:val="00731741"/>
    <w:rsid w:val="007317FD"/>
    <w:rsid w:val="00731BE7"/>
    <w:rsid w:val="007321C2"/>
    <w:rsid w:val="0073225B"/>
    <w:rsid w:val="00732BBA"/>
    <w:rsid w:val="00733245"/>
    <w:rsid w:val="0073380A"/>
    <w:rsid w:val="00733DE0"/>
    <w:rsid w:val="00734628"/>
    <w:rsid w:val="007346AE"/>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434"/>
    <w:rsid w:val="0074783D"/>
    <w:rsid w:val="007478A6"/>
    <w:rsid w:val="00747CCD"/>
    <w:rsid w:val="00747D2C"/>
    <w:rsid w:val="00750255"/>
    <w:rsid w:val="007508B8"/>
    <w:rsid w:val="00750A6C"/>
    <w:rsid w:val="00750F15"/>
    <w:rsid w:val="00751280"/>
    <w:rsid w:val="00751D83"/>
    <w:rsid w:val="007521DC"/>
    <w:rsid w:val="007531D3"/>
    <w:rsid w:val="00754359"/>
    <w:rsid w:val="0075654A"/>
    <w:rsid w:val="007569EA"/>
    <w:rsid w:val="00756BD8"/>
    <w:rsid w:val="00756F76"/>
    <w:rsid w:val="00757201"/>
    <w:rsid w:val="0075748A"/>
    <w:rsid w:val="007579D9"/>
    <w:rsid w:val="00757B14"/>
    <w:rsid w:val="007609F4"/>
    <w:rsid w:val="00760C85"/>
    <w:rsid w:val="00761AF2"/>
    <w:rsid w:val="00761E49"/>
    <w:rsid w:val="0076316C"/>
    <w:rsid w:val="00763C01"/>
    <w:rsid w:val="00763FAD"/>
    <w:rsid w:val="007643AB"/>
    <w:rsid w:val="00764B79"/>
    <w:rsid w:val="00764F36"/>
    <w:rsid w:val="007656AF"/>
    <w:rsid w:val="00765A38"/>
    <w:rsid w:val="00766275"/>
    <w:rsid w:val="0076696B"/>
    <w:rsid w:val="007672C9"/>
    <w:rsid w:val="007679B9"/>
    <w:rsid w:val="00767A83"/>
    <w:rsid w:val="00767DDE"/>
    <w:rsid w:val="00771D84"/>
    <w:rsid w:val="007725B4"/>
    <w:rsid w:val="00772D94"/>
    <w:rsid w:val="00772F50"/>
    <w:rsid w:val="00773785"/>
    <w:rsid w:val="0077418F"/>
    <w:rsid w:val="00774DC1"/>
    <w:rsid w:val="0077505F"/>
    <w:rsid w:val="00775259"/>
    <w:rsid w:val="00775DCE"/>
    <w:rsid w:val="00776216"/>
    <w:rsid w:val="007763D6"/>
    <w:rsid w:val="00776572"/>
    <w:rsid w:val="0077738D"/>
    <w:rsid w:val="007774C2"/>
    <w:rsid w:val="007775BC"/>
    <w:rsid w:val="0077793E"/>
    <w:rsid w:val="00777ADF"/>
    <w:rsid w:val="0078007D"/>
    <w:rsid w:val="00781AD8"/>
    <w:rsid w:val="00781D94"/>
    <w:rsid w:val="0078464F"/>
    <w:rsid w:val="00784CC4"/>
    <w:rsid w:val="00786098"/>
    <w:rsid w:val="00786EB8"/>
    <w:rsid w:val="00787D28"/>
    <w:rsid w:val="0079000C"/>
    <w:rsid w:val="00790B29"/>
    <w:rsid w:val="00790B3E"/>
    <w:rsid w:val="00790D7B"/>
    <w:rsid w:val="00790D93"/>
    <w:rsid w:val="00791CD7"/>
    <w:rsid w:val="00791F2C"/>
    <w:rsid w:val="007923B8"/>
    <w:rsid w:val="00792D22"/>
    <w:rsid w:val="007938EF"/>
    <w:rsid w:val="0079430D"/>
    <w:rsid w:val="007947EB"/>
    <w:rsid w:val="007950CA"/>
    <w:rsid w:val="007953B9"/>
    <w:rsid w:val="0079697B"/>
    <w:rsid w:val="00796AD2"/>
    <w:rsid w:val="0079754C"/>
    <w:rsid w:val="007A0657"/>
    <w:rsid w:val="007A1395"/>
    <w:rsid w:val="007A1908"/>
    <w:rsid w:val="007A22E9"/>
    <w:rsid w:val="007A24A2"/>
    <w:rsid w:val="007A24EB"/>
    <w:rsid w:val="007A25CC"/>
    <w:rsid w:val="007A282D"/>
    <w:rsid w:val="007A331E"/>
    <w:rsid w:val="007A3B34"/>
    <w:rsid w:val="007A3BB3"/>
    <w:rsid w:val="007A3BD0"/>
    <w:rsid w:val="007A4C6D"/>
    <w:rsid w:val="007A4F2F"/>
    <w:rsid w:val="007A644F"/>
    <w:rsid w:val="007A69D4"/>
    <w:rsid w:val="007A6B97"/>
    <w:rsid w:val="007A6FEB"/>
    <w:rsid w:val="007A7CE5"/>
    <w:rsid w:val="007B04E7"/>
    <w:rsid w:val="007B07CA"/>
    <w:rsid w:val="007B0C6A"/>
    <w:rsid w:val="007B19CE"/>
    <w:rsid w:val="007B1E12"/>
    <w:rsid w:val="007B3291"/>
    <w:rsid w:val="007B3771"/>
    <w:rsid w:val="007B547C"/>
    <w:rsid w:val="007B63C3"/>
    <w:rsid w:val="007B63FB"/>
    <w:rsid w:val="007B668E"/>
    <w:rsid w:val="007B70C3"/>
    <w:rsid w:val="007B7A0C"/>
    <w:rsid w:val="007B7C23"/>
    <w:rsid w:val="007B7FFE"/>
    <w:rsid w:val="007C0255"/>
    <w:rsid w:val="007C025D"/>
    <w:rsid w:val="007C04EB"/>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43"/>
    <w:rsid w:val="007C36CB"/>
    <w:rsid w:val="007C608B"/>
    <w:rsid w:val="007C62E7"/>
    <w:rsid w:val="007C6623"/>
    <w:rsid w:val="007C671E"/>
    <w:rsid w:val="007C6AA3"/>
    <w:rsid w:val="007C7457"/>
    <w:rsid w:val="007D0D04"/>
    <w:rsid w:val="007D1573"/>
    <w:rsid w:val="007D1AD0"/>
    <w:rsid w:val="007D1CB4"/>
    <w:rsid w:val="007D1F1A"/>
    <w:rsid w:val="007D23EA"/>
    <w:rsid w:val="007D3011"/>
    <w:rsid w:val="007D3195"/>
    <w:rsid w:val="007D351C"/>
    <w:rsid w:val="007D3572"/>
    <w:rsid w:val="007D395F"/>
    <w:rsid w:val="007D3FCB"/>
    <w:rsid w:val="007D4064"/>
    <w:rsid w:val="007D4319"/>
    <w:rsid w:val="007D501A"/>
    <w:rsid w:val="007D5105"/>
    <w:rsid w:val="007D53CD"/>
    <w:rsid w:val="007D6377"/>
    <w:rsid w:val="007D6528"/>
    <w:rsid w:val="007D699F"/>
    <w:rsid w:val="007D6AF4"/>
    <w:rsid w:val="007D6FA5"/>
    <w:rsid w:val="007E02CE"/>
    <w:rsid w:val="007E103C"/>
    <w:rsid w:val="007E1221"/>
    <w:rsid w:val="007E24B8"/>
    <w:rsid w:val="007E300C"/>
    <w:rsid w:val="007E3133"/>
    <w:rsid w:val="007E3738"/>
    <w:rsid w:val="007E3995"/>
    <w:rsid w:val="007E39F0"/>
    <w:rsid w:val="007E3F65"/>
    <w:rsid w:val="007E4AD7"/>
    <w:rsid w:val="007E50D9"/>
    <w:rsid w:val="007E5253"/>
    <w:rsid w:val="007E5648"/>
    <w:rsid w:val="007E57A5"/>
    <w:rsid w:val="007E5B0E"/>
    <w:rsid w:val="007E5CB8"/>
    <w:rsid w:val="007E61F7"/>
    <w:rsid w:val="007E6339"/>
    <w:rsid w:val="007E650F"/>
    <w:rsid w:val="007E6596"/>
    <w:rsid w:val="007E666A"/>
    <w:rsid w:val="007E681E"/>
    <w:rsid w:val="007E68F6"/>
    <w:rsid w:val="007E6ACE"/>
    <w:rsid w:val="007E6B0B"/>
    <w:rsid w:val="007E6B84"/>
    <w:rsid w:val="007E6D39"/>
    <w:rsid w:val="007E6EF9"/>
    <w:rsid w:val="007E7814"/>
    <w:rsid w:val="007E7826"/>
    <w:rsid w:val="007E7972"/>
    <w:rsid w:val="007E7C59"/>
    <w:rsid w:val="007F0511"/>
    <w:rsid w:val="007F087C"/>
    <w:rsid w:val="007F16D3"/>
    <w:rsid w:val="007F1FC9"/>
    <w:rsid w:val="007F2093"/>
    <w:rsid w:val="007F2AE5"/>
    <w:rsid w:val="007F2B8F"/>
    <w:rsid w:val="007F2EC7"/>
    <w:rsid w:val="007F31E1"/>
    <w:rsid w:val="007F3400"/>
    <w:rsid w:val="007F370B"/>
    <w:rsid w:val="007F49A4"/>
    <w:rsid w:val="007F4DCC"/>
    <w:rsid w:val="007F5076"/>
    <w:rsid w:val="007F52E1"/>
    <w:rsid w:val="007F53A1"/>
    <w:rsid w:val="007F56C3"/>
    <w:rsid w:val="007F5EA8"/>
    <w:rsid w:val="007F5FEB"/>
    <w:rsid w:val="007F6844"/>
    <w:rsid w:val="007F6AB0"/>
    <w:rsid w:val="007F77AD"/>
    <w:rsid w:val="00800A28"/>
    <w:rsid w:val="00800A85"/>
    <w:rsid w:val="00800C84"/>
    <w:rsid w:val="0080257D"/>
    <w:rsid w:val="008025AE"/>
    <w:rsid w:val="00802670"/>
    <w:rsid w:val="00803615"/>
    <w:rsid w:val="0080375F"/>
    <w:rsid w:val="00803805"/>
    <w:rsid w:val="00803812"/>
    <w:rsid w:val="00803EA8"/>
    <w:rsid w:val="00803F6B"/>
    <w:rsid w:val="008040EC"/>
    <w:rsid w:val="00804C08"/>
    <w:rsid w:val="00804C68"/>
    <w:rsid w:val="00804D1C"/>
    <w:rsid w:val="008052B1"/>
    <w:rsid w:val="00805337"/>
    <w:rsid w:val="0080582D"/>
    <w:rsid w:val="008059CD"/>
    <w:rsid w:val="00805AB1"/>
    <w:rsid w:val="00805D11"/>
    <w:rsid w:val="00805F72"/>
    <w:rsid w:val="0080756C"/>
    <w:rsid w:val="00807FAE"/>
    <w:rsid w:val="00810322"/>
    <w:rsid w:val="00810325"/>
    <w:rsid w:val="00811243"/>
    <w:rsid w:val="00811E3F"/>
    <w:rsid w:val="0081220D"/>
    <w:rsid w:val="00812758"/>
    <w:rsid w:val="008131BE"/>
    <w:rsid w:val="00813520"/>
    <w:rsid w:val="00813B5E"/>
    <w:rsid w:val="00813F88"/>
    <w:rsid w:val="00814B36"/>
    <w:rsid w:val="0081517D"/>
    <w:rsid w:val="008152DB"/>
    <w:rsid w:val="00815792"/>
    <w:rsid w:val="00815C9B"/>
    <w:rsid w:val="00815F59"/>
    <w:rsid w:val="00816240"/>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AD8"/>
    <w:rsid w:val="0083102D"/>
    <w:rsid w:val="008311F1"/>
    <w:rsid w:val="00831204"/>
    <w:rsid w:val="00831208"/>
    <w:rsid w:val="00831253"/>
    <w:rsid w:val="008313BC"/>
    <w:rsid w:val="008322C9"/>
    <w:rsid w:val="0083279B"/>
    <w:rsid w:val="00832B4A"/>
    <w:rsid w:val="00832B94"/>
    <w:rsid w:val="00832FB1"/>
    <w:rsid w:val="008332D5"/>
    <w:rsid w:val="0083359D"/>
    <w:rsid w:val="0083385A"/>
    <w:rsid w:val="00833B44"/>
    <w:rsid w:val="00833D61"/>
    <w:rsid w:val="00833D71"/>
    <w:rsid w:val="00835378"/>
    <w:rsid w:val="00835A02"/>
    <w:rsid w:val="00836387"/>
    <w:rsid w:val="0083690D"/>
    <w:rsid w:val="00836E21"/>
    <w:rsid w:val="0083705E"/>
    <w:rsid w:val="008372F5"/>
    <w:rsid w:val="00837428"/>
    <w:rsid w:val="0083782E"/>
    <w:rsid w:val="0083796E"/>
    <w:rsid w:val="00840481"/>
    <w:rsid w:val="00840BF1"/>
    <w:rsid w:val="008414B4"/>
    <w:rsid w:val="00841859"/>
    <w:rsid w:val="008429CF"/>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1FBF"/>
    <w:rsid w:val="00852FCF"/>
    <w:rsid w:val="008536D6"/>
    <w:rsid w:val="00853766"/>
    <w:rsid w:val="00854E60"/>
    <w:rsid w:val="00854F1F"/>
    <w:rsid w:val="00855870"/>
    <w:rsid w:val="00855F5F"/>
    <w:rsid w:val="0085639E"/>
    <w:rsid w:val="00856B1B"/>
    <w:rsid w:val="0085724C"/>
    <w:rsid w:val="00857338"/>
    <w:rsid w:val="00857D58"/>
    <w:rsid w:val="008601A9"/>
    <w:rsid w:val="00860623"/>
    <w:rsid w:val="00860841"/>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2C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C9"/>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57A"/>
    <w:rsid w:val="008A5B1F"/>
    <w:rsid w:val="008A5DDC"/>
    <w:rsid w:val="008A5E8A"/>
    <w:rsid w:val="008A5FC8"/>
    <w:rsid w:val="008A66F4"/>
    <w:rsid w:val="008A7254"/>
    <w:rsid w:val="008A7474"/>
    <w:rsid w:val="008B060F"/>
    <w:rsid w:val="008B0D56"/>
    <w:rsid w:val="008B131B"/>
    <w:rsid w:val="008B1A4F"/>
    <w:rsid w:val="008B1A8B"/>
    <w:rsid w:val="008B255E"/>
    <w:rsid w:val="008B2929"/>
    <w:rsid w:val="008B2CE0"/>
    <w:rsid w:val="008B2E67"/>
    <w:rsid w:val="008B31F9"/>
    <w:rsid w:val="008B3A74"/>
    <w:rsid w:val="008B3BD2"/>
    <w:rsid w:val="008B3C40"/>
    <w:rsid w:val="008B428B"/>
    <w:rsid w:val="008B47F3"/>
    <w:rsid w:val="008B4A65"/>
    <w:rsid w:val="008B50DF"/>
    <w:rsid w:val="008B5B36"/>
    <w:rsid w:val="008B5D4D"/>
    <w:rsid w:val="008B60D9"/>
    <w:rsid w:val="008B6162"/>
    <w:rsid w:val="008B65D2"/>
    <w:rsid w:val="008B706F"/>
    <w:rsid w:val="008B7732"/>
    <w:rsid w:val="008B7E35"/>
    <w:rsid w:val="008C04DF"/>
    <w:rsid w:val="008C082D"/>
    <w:rsid w:val="008C1041"/>
    <w:rsid w:val="008C1880"/>
    <w:rsid w:val="008C1897"/>
    <w:rsid w:val="008C1971"/>
    <w:rsid w:val="008C25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D00FE"/>
    <w:rsid w:val="008D1353"/>
    <w:rsid w:val="008D2147"/>
    <w:rsid w:val="008D26A1"/>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0D43"/>
    <w:rsid w:val="008E1CB2"/>
    <w:rsid w:val="008E31A9"/>
    <w:rsid w:val="008E344C"/>
    <w:rsid w:val="008E34EB"/>
    <w:rsid w:val="008E4C62"/>
    <w:rsid w:val="008E4F95"/>
    <w:rsid w:val="008E5366"/>
    <w:rsid w:val="008E5533"/>
    <w:rsid w:val="008E775F"/>
    <w:rsid w:val="008F1A30"/>
    <w:rsid w:val="008F1C6E"/>
    <w:rsid w:val="008F1FC1"/>
    <w:rsid w:val="008F2238"/>
    <w:rsid w:val="008F2691"/>
    <w:rsid w:val="008F2DF6"/>
    <w:rsid w:val="008F2E3D"/>
    <w:rsid w:val="008F35DC"/>
    <w:rsid w:val="008F4D52"/>
    <w:rsid w:val="008F4E41"/>
    <w:rsid w:val="008F5276"/>
    <w:rsid w:val="008F6222"/>
    <w:rsid w:val="008F665E"/>
    <w:rsid w:val="008F670B"/>
    <w:rsid w:val="008F7A00"/>
    <w:rsid w:val="00900C1C"/>
    <w:rsid w:val="00900E79"/>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9EF"/>
    <w:rsid w:val="0091310B"/>
    <w:rsid w:val="00913531"/>
    <w:rsid w:val="0091384B"/>
    <w:rsid w:val="00913F33"/>
    <w:rsid w:val="00914204"/>
    <w:rsid w:val="0091421B"/>
    <w:rsid w:val="00914306"/>
    <w:rsid w:val="00914392"/>
    <w:rsid w:val="009143B2"/>
    <w:rsid w:val="00915C7E"/>
    <w:rsid w:val="009166AF"/>
    <w:rsid w:val="0091684C"/>
    <w:rsid w:val="00917862"/>
    <w:rsid w:val="009205B1"/>
    <w:rsid w:val="009206C0"/>
    <w:rsid w:val="00921F9C"/>
    <w:rsid w:val="00922606"/>
    <w:rsid w:val="00922791"/>
    <w:rsid w:val="00922D31"/>
    <w:rsid w:val="009239F9"/>
    <w:rsid w:val="00923F34"/>
    <w:rsid w:val="0092521D"/>
    <w:rsid w:val="0092559F"/>
    <w:rsid w:val="00925C6F"/>
    <w:rsid w:val="0092607C"/>
    <w:rsid w:val="00926081"/>
    <w:rsid w:val="0092675A"/>
    <w:rsid w:val="00927ADC"/>
    <w:rsid w:val="00930F94"/>
    <w:rsid w:val="009310DB"/>
    <w:rsid w:val="00931141"/>
    <w:rsid w:val="009316EE"/>
    <w:rsid w:val="00931C86"/>
    <w:rsid w:val="00932289"/>
    <w:rsid w:val="00932771"/>
    <w:rsid w:val="00932A03"/>
    <w:rsid w:val="00932E7D"/>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301B"/>
    <w:rsid w:val="00944A06"/>
    <w:rsid w:val="00944E0C"/>
    <w:rsid w:val="00945998"/>
    <w:rsid w:val="00945CE8"/>
    <w:rsid w:val="009469CB"/>
    <w:rsid w:val="00946C48"/>
    <w:rsid w:val="00946D8B"/>
    <w:rsid w:val="00946DD8"/>
    <w:rsid w:val="00946EFF"/>
    <w:rsid w:val="00946F6E"/>
    <w:rsid w:val="009474C2"/>
    <w:rsid w:val="0094777A"/>
    <w:rsid w:val="00947A98"/>
    <w:rsid w:val="009500C5"/>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31BA"/>
    <w:rsid w:val="009631C3"/>
    <w:rsid w:val="00963456"/>
    <w:rsid w:val="0096378F"/>
    <w:rsid w:val="00964131"/>
    <w:rsid w:val="00964206"/>
    <w:rsid w:val="00964E7B"/>
    <w:rsid w:val="00965380"/>
    <w:rsid w:val="009656EE"/>
    <w:rsid w:val="009657F3"/>
    <w:rsid w:val="00965871"/>
    <w:rsid w:val="00965D1D"/>
    <w:rsid w:val="00965E26"/>
    <w:rsid w:val="009663C6"/>
    <w:rsid w:val="0096643C"/>
    <w:rsid w:val="00966F17"/>
    <w:rsid w:val="009677C2"/>
    <w:rsid w:val="00967ED7"/>
    <w:rsid w:val="00970139"/>
    <w:rsid w:val="00970A6B"/>
    <w:rsid w:val="00971154"/>
    <w:rsid w:val="00971171"/>
    <w:rsid w:val="00971251"/>
    <w:rsid w:val="009713C6"/>
    <w:rsid w:val="0097183F"/>
    <w:rsid w:val="00971D9B"/>
    <w:rsid w:val="0097239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FE7"/>
    <w:rsid w:val="00986029"/>
    <w:rsid w:val="009861AC"/>
    <w:rsid w:val="00986833"/>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5FD"/>
    <w:rsid w:val="00997F4B"/>
    <w:rsid w:val="009A0B5D"/>
    <w:rsid w:val="009A1C89"/>
    <w:rsid w:val="009A244C"/>
    <w:rsid w:val="009A275C"/>
    <w:rsid w:val="009A2BBB"/>
    <w:rsid w:val="009A2BBD"/>
    <w:rsid w:val="009A2C08"/>
    <w:rsid w:val="009A2CD1"/>
    <w:rsid w:val="009A35A6"/>
    <w:rsid w:val="009A3612"/>
    <w:rsid w:val="009A4059"/>
    <w:rsid w:val="009A44C8"/>
    <w:rsid w:val="009A45B0"/>
    <w:rsid w:val="009A4755"/>
    <w:rsid w:val="009A4EAB"/>
    <w:rsid w:val="009A5BCC"/>
    <w:rsid w:val="009A5F58"/>
    <w:rsid w:val="009A6A6F"/>
    <w:rsid w:val="009A735F"/>
    <w:rsid w:val="009A7634"/>
    <w:rsid w:val="009A7C75"/>
    <w:rsid w:val="009B07DC"/>
    <w:rsid w:val="009B1226"/>
    <w:rsid w:val="009B13B9"/>
    <w:rsid w:val="009B1AD4"/>
    <w:rsid w:val="009B1B69"/>
    <w:rsid w:val="009B1D67"/>
    <w:rsid w:val="009B26AB"/>
    <w:rsid w:val="009B2D99"/>
    <w:rsid w:val="009B3198"/>
    <w:rsid w:val="009B31CF"/>
    <w:rsid w:val="009B47EE"/>
    <w:rsid w:val="009B48E1"/>
    <w:rsid w:val="009B4F73"/>
    <w:rsid w:val="009B533B"/>
    <w:rsid w:val="009B546F"/>
    <w:rsid w:val="009B5A67"/>
    <w:rsid w:val="009B5D30"/>
    <w:rsid w:val="009B7570"/>
    <w:rsid w:val="009C0258"/>
    <w:rsid w:val="009C0336"/>
    <w:rsid w:val="009C0DCE"/>
    <w:rsid w:val="009C1051"/>
    <w:rsid w:val="009C137B"/>
    <w:rsid w:val="009C16FB"/>
    <w:rsid w:val="009C1772"/>
    <w:rsid w:val="009C17DA"/>
    <w:rsid w:val="009C18CC"/>
    <w:rsid w:val="009C1C22"/>
    <w:rsid w:val="009C1F5C"/>
    <w:rsid w:val="009C1F80"/>
    <w:rsid w:val="009C2C62"/>
    <w:rsid w:val="009C37B1"/>
    <w:rsid w:val="009C3A7F"/>
    <w:rsid w:val="009C3B95"/>
    <w:rsid w:val="009C3C80"/>
    <w:rsid w:val="009C470D"/>
    <w:rsid w:val="009C4B73"/>
    <w:rsid w:val="009C4CD0"/>
    <w:rsid w:val="009C5CA0"/>
    <w:rsid w:val="009C638B"/>
    <w:rsid w:val="009C7998"/>
    <w:rsid w:val="009C7AEF"/>
    <w:rsid w:val="009C7B72"/>
    <w:rsid w:val="009D05E0"/>
    <w:rsid w:val="009D2137"/>
    <w:rsid w:val="009D217F"/>
    <w:rsid w:val="009D2594"/>
    <w:rsid w:val="009D29E9"/>
    <w:rsid w:val="009D3626"/>
    <w:rsid w:val="009D3B66"/>
    <w:rsid w:val="009D443F"/>
    <w:rsid w:val="009D4EF7"/>
    <w:rsid w:val="009D655A"/>
    <w:rsid w:val="009D68FB"/>
    <w:rsid w:val="009D6EE3"/>
    <w:rsid w:val="009D72FC"/>
    <w:rsid w:val="009D771F"/>
    <w:rsid w:val="009D7BA9"/>
    <w:rsid w:val="009D7CD5"/>
    <w:rsid w:val="009E04B3"/>
    <w:rsid w:val="009E0780"/>
    <w:rsid w:val="009E0A9C"/>
    <w:rsid w:val="009E0DFC"/>
    <w:rsid w:val="009E12EA"/>
    <w:rsid w:val="009E1880"/>
    <w:rsid w:val="009E1A06"/>
    <w:rsid w:val="009E1A85"/>
    <w:rsid w:val="009E21EC"/>
    <w:rsid w:val="009E247B"/>
    <w:rsid w:val="009E36A5"/>
    <w:rsid w:val="009E41A0"/>
    <w:rsid w:val="009E442B"/>
    <w:rsid w:val="009E46AE"/>
    <w:rsid w:val="009E5252"/>
    <w:rsid w:val="009E5B74"/>
    <w:rsid w:val="009E644A"/>
    <w:rsid w:val="009E6E9A"/>
    <w:rsid w:val="009E7C14"/>
    <w:rsid w:val="009F0428"/>
    <w:rsid w:val="009F0803"/>
    <w:rsid w:val="009F094B"/>
    <w:rsid w:val="009F0A01"/>
    <w:rsid w:val="009F1B50"/>
    <w:rsid w:val="009F1D69"/>
    <w:rsid w:val="009F1EFE"/>
    <w:rsid w:val="009F1F1A"/>
    <w:rsid w:val="009F2D3D"/>
    <w:rsid w:val="009F309D"/>
    <w:rsid w:val="009F3B2B"/>
    <w:rsid w:val="009F3CA2"/>
    <w:rsid w:val="009F3EA2"/>
    <w:rsid w:val="009F419C"/>
    <w:rsid w:val="009F43E0"/>
    <w:rsid w:val="009F49B2"/>
    <w:rsid w:val="009F52CE"/>
    <w:rsid w:val="009F54C7"/>
    <w:rsid w:val="009F5EB6"/>
    <w:rsid w:val="009F6183"/>
    <w:rsid w:val="009F62D9"/>
    <w:rsid w:val="00A00B64"/>
    <w:rsid w:val="00A00C12"/>
    <w:rsid w:val="00A016F4"/>
    <w:rsid w:val="00A01D7B"/>
    <w:rsid w:val="00A0211B"/>
    <w:rsid w:val="00A022B3"/>
    <w:rsid w:val="00A03AB2"/>
    <w:rsid w:val="00A03AC2"/>
    <w:rsid w:val="00A03C7D"/>
    <w:rsid w:val="00A04583"/>
    <w:rsid w:val="00A04B94"/>
    <w:rsid w:val="00A04CCE"/>
    <w:rsid w:val="00A04D6C"/>
    <w:rsid w:val="00A055A5"/>
    <w:rsid w:val="00A059F8"/>
    <w:rsid w:val="00A05DD6"/>
    <w:rsid w:val="00A06074"/>
    <w:rsid w:val="00A061F4"/>
    <w:rsid w:val="00A0626C"/>
    <w:rsid w:val="00A06502"/>
    <w:rsid w:val="00A07A85"/>
    <w:rsid w:val="00A07E04"/>
    <w:rsid w:val="00A1067D"/>
    <w:rsid w:val="00A10938"/>
    <w:rsid w:val="00A113C1"/>
    <w:rsid w:val="00A116EB"/>
    <w:rsid w:val="00A11EA9"/>
    <w:rsid w:val="00A12068"/>
    <w:rsid w:val="00A120B9"/>
    <w:rsid w:val="00A1264F"/>
    <w:rsid w:val="00A12A7C"/>
    <w:rsid w:val="00A1330E"/>
    <w:rsid w:val="00A138DE"/>
    <w:rsid w:val="00A13C2E"/>
    <w:rsid w:val="00A140F7"/>
    <w:rsid w:val="00A1448C"/>
    <w:rsid w:val="00A14F1F"/>
    <w:rsid w:val="00A15328"/>
    <w:rsid w:val="00A15D7C"/>
    <w:rsid w:val="00A16688"/>
    <w:rsid w:val="00A1791D"/>
    <w:rsid w:val="00A203CB"/>
    <w:rsid w:val="00A20458"/>
    <w:rsid w:val="00A204BC"/>
    <w:rsid w:val="00A210D2"/>
    <w:rsid w:val="00A215A8"/>
    <w:rsid w:val="00A22790"/>
    <w:rsid w:val="00A22822"/>
    <w:rsid w:val="00A22CC2"/>
    <w:rsid w:val="00A2334F"/>
    <w:rsid w:val="00A2351C"/>
    <w:rsid w:val="00A23838"/>
    <w:rsid w:val="00A23944"/>
    <w:rsid w:val="00A2400F"/>
    <w:rsid w:val="00A2443A"/>
    <w:rsid w:val="00A25E59"/>
    <w:rsid w:val="00A25FA0"/>
    <w:rsid w:val="00A263B4"/>
    <w:rsid w:val="00A2678B"/>
    <w:rsid w:val="00A26960"/>
    <w:rsid w:val="00A30B98"/>
    <w:rsid w:val="00A31884"/>
    <w:rsid w:val="00A31A3C"/>
    <w:rsid w:val="00A320C1"/>
    <w:rsid w:val="00A321B6"/>
    <w:rsid w:val="00A32E8A"/>
    <w:rsid w:val="00A33F37"/>
    <w:rsid w:val="00A34219"/>
    <w:rsid w:val="00A342AB"/>
    <w:rsid w:val="00A34481"/>
    <w:rsid w:val="00A34A91"/>
    <w:rsid w:val="00A34AE0"/>
    <w:rsid w:val="00A34DE6"/>
    <w:rsid w:val="00A34F8A"/>
    <w:rsid w:val="00A356F4"/>
    <w:rsid w:val="00A35A96"/>
    <w:rsid w:val="00A35ABA"/>
    <w:rsid w:val="00A35C5C"/>
    <w:rsid w:val="00A35E95"/>
    <w:rsid w:val="00A361CA"/>
    <w:rsid w:val="00A3677E"/>
    <w:rsid w:val="00A36AB7"/>
    <w:rsid w:val="00A373ED"/>
    <w:rsid w:val="00A374EB"/>
    <w:rsid w:val="00A3768F"/>
    <w:rsid w:val="00A37C27"/>
    <w:rsid w:val="00A40131"/>
    <w:rsid w:val="00A402A1"/>
    <w:rsid w:val="00A405F2"/>
    <w:rsid w:val="00A41D8A"/>
    <w:rsid w:val="00A4274E"/>
    <w:rsid w:val="00A44175"/>
    <w:rsid w:val="00A44D8F"/>
    <w:rsid w:val="00A45A85"/>
    <w:rsid w:val="00A46260"/>
    <w:rsid w:val="00A464DE"/>
    <w:rsid w:val="00A46777"/>
    <w:rsid w:val="00A46CF2"/>
    <w:rsid w:val="00A46E8E"/>
    <w:rsid w:val="00A46F7D"/>
    <w:rsid w:val="00A475B0"/>
    <w:rsid w:val="00A502C3"/>
    <w:rsid w:val="00A50455"/>
    <w:rsid w:val="00A507F7"/>
    <w:rsid w:val="00A50D22"/>
    <w:rsid w:val="00A51233"/>
    <w:rsid w:val="00A512C3"/>
    <w:rsid w:val="00A51913"/>
    <w:rsid w:val="00A51CDD"/>
    <w:rsid w:val="00A5223C"/>
    <w:rsid w:val="00A522C3"/>
    <w:rsid w:val="00A52798"/>
    <w:rsid w:val="00A528B0"/>
    <w:rsid w:val="00A52DCE"/>
    <w:rsid w:val="00A53027"/>
    <w:rsid w:val="00A53477"/>
    <w:rsid w:val="00A54E22"/>
    <w:rsid w:val="00A55140"/>
    <w:rsid w:val="00A5597E"/>
    <w:rsid w:val="00A562CA"/>
    <w:rsid w:val="00A56787"/>
    <w:rsid w:val="00A5694E"/>
    <w:rsid w:val="00A571AE"/>
    <w:rsid w:val="00A571FE"/>
    <w:rsid w:val="00A575B4"/>
    <w:rsid w:val="00A57948"/>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C6"/>
    <w:rsid w:val="00A64A3F"/>
    <w:rsid w:val="00A64DC9"/>
    <w:rsid w:val="00A65280"/>
    <w:rsid w:val="00A65624"/>
    <w:rsid w:val="00A6710A"/>
    <w:rsid w:val="00A67354"/>
    <w:rsid w:val="00A675BB"/>
    <w:rsid w:val="00A677DA"/>
    <w:rsid w:val="00A70DF7"/>
    <w:rsid w:val="00A711F0"/>
    <w:rsid w:val="00A71593"/>
    <w:rsid w:val="00A71EFB"/>
    <w:rsid w:val="00A72644"/>
    <w:rsid w:val="00A72B79"/>
    <w:rsid w:val="00A73268"/>
    <w:rsid w:val="00A73BD7"/>
    <w:rsid w:val="00A742C7"/>
    <w:rsid w:val="00A743AB"/>
    <w:rsid w:val="00A7453E"/>
    <w:rsid w:val="00A74821"/>
    <w:rsid w:val="00A74A31"/>
    <w:rsid w:val="00A74B3D"/>
    <w:rsid w:val="00A753C0"/>
    <w:rsid w:val="00A75510"/>
    <w:rsid w:val="00A761E5"/>
    <w:rsid w:val="00A77212"/>
    <w:rsid w:val="00A77C2C"/>
    <w:rsid w:val="00A80062"/>
    <w:rsid w:val="00A800F4"/>
    <w:rsid w:val="00A80110"/>
    <w:rsid w:val="00A8095B"/>
    <w:rsid w:val="00A80F27"/>
    <w:rsid w:val="00A8182F"/>
    <w:rsid w:val="00A81962"/>
    <w:rsid w:val="00A82146"/>
    <w:rsid w:val="00A82545"/>
    <w:rsid w:val="00A82683"/>
    <w:rsid w:val="00A82B55"/>
    <w:rsid w:val="00A82C68"/>
    <w:rsid w:val="00A831B4"/>
    <w:rsid w:val="00A831D9"/>
    <w:rsid w:val="00A83508"/>
    <w:rsid w:val="00A83DC1"/>
    <w:rsid w:val="00A84646"/>
    <w:rsid w:val="00A856EB"/>
    <w:rsid w:val="00A86236"/>
    <w:rsid w:val="00A875E3"/>
    <w:rsid w:val="00A87694"/>
    <w:rsid w:val="00A9022E"/>
    <w:rsid w:val="00A902D4"/>
    <w:rsid w:val="00A9079C"/>
    <w:rsid w:val="00A9098B"/>
    <w:rsid w:val="00A90C0D"/>
    <w:rsid w:val="00A90DF0"/>
    <w:rsid w:val="00A90FFB"/>
    <w:rsid w:val="00A91257"/>
    <w:rsid w:val="00A9209F"/>
    <w:rsid w:val="00A9235A"/>
    <w:rsid w:val="00A92932"/>
    <w:rsid w:val="00A92C0D"/>
    <w:rsid w:val="00A92EB1"/>
    <w:rsid w:val="00A93011"/>
    <w:rsid w:val="00A93BE0"/>
    <w:rsid w:val="00A93C25"/>
    <w:rsid w:val="00A93E1B"/>
    <w:rsid w:val="00A9408B"/>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A10"/>
    <w:rsid w:val="00AA2FBC"/>
    <w:rsid w:val="00AA3467"/>
    <w:rsid w:val="00AA3682"/>
    <w:rsid w:val="00AA397F"/>
    <w:rsid w:val="00AA3F31"/>
    <w:rsid w:val="00AA437A"/>
    <w:rsid w:val="00AA4625"/>
    <w:rsid w:val="00AA5270"/>
    <w:rsid w:val="00AA5517"/>
    <w:rsid w:val="00AA6BB6"/>
    <w:rsid w:val="00AA7BCE"/>
    <w:rsid w:val="00AA7D57"/>
    <w:rsid w:val="00AB02E9"/>
    <w:rsid w:val="00AB0EAB"/>
    <w:rsid w:val="00AB10EA"/>
    <w:rsid w:val="00AB16B3"/>
    <w:rsid w:val="00AB1EFA"/>
    <w:rsid w:val="00AB1F1A"/>
    <w:rsid w:val="00AB2EE7"/>
    <w:rsid w:val="00AB31D7"/>
    <w:rsid w:val="00AB33AA"/>
    <w:rsid w:val="00AB3A0F"/>
    <w:rsid w:val="00AB3F0D"/>
    <w:rsid w:val="00AB4639"/>
    <w:rsid w:val="00AB53E4"/>
    <w:rsid w:val="00AB5467"/>
    <w:rsid w:val="00AB5488"/>
    <w:rsid w:val="00AB6007"/>
    <w:rsid w:val="00AB6EAC"/>
    <w:rsid w:val="00AC00D2"/>
    <w:rsid w:val="00AC0699"/>
    <w:rsid w:val="00AC1696"/>
    <w:rsid w:val="00AC191A"/>
    <w:rsid w:val="00AC1D49"/>
    <w:rsid w:val="00AC252B"/>
    <w:rsid w:val="00AC2BEF"/>
    <w:rsid w:val="00AC2F08"/>
    <w:rsid w:val="00AC35B2"/>
    <w:rsid w:val="00AC4121"/>
    <w:rsid w:val="00AC4B39"/>
    <w:rsid w:val="00AC4C83"/>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631"/>
    <w:rsid w:val="00AD5DA2"/>
    <w:rsid w:val="00AD5FE2"/>
    <w:rsid w:val="00AD76F2"/>
    <w:rsid w:val="00AD7D03"/>
    <w:rsid w:val="00AD7DDC"/>
    <w:rsid w:val="00AE1224"/>
    <w:rsid w:val="00AE12C5"/>
    <w:rsid w:val="00AE18A3"/>
    <w:rsid w:val="00AE3505"/>
    <w:rsid w:val="00AE3756"/>
    <w:rsid w:val="00AE3A4B"/>
    <w:rsid w:val="00AE3A63"/>
    <w:rsid w:val="00AE44DF"/>
    <w:rsid w:val="00AE4572"/>
    <w:rsid w:val="00AE4755"/>
    <w:rsid w:val="00AE53FF"/>
    <w:rsid w:val="00AE5416"/>
    <w:rsid w:val="00AE5435"/>
    <w:rsid w:val="00AE5C7D"/>
    <w:rsid w:val="00AE645C"/>
    <w:rsid w:val="00AE6E0B"/>
    <w:rsid w:val="00AE73DF"/>
    <w:rsid w:val="00AE749F"/>
    <w:rsid w:val="00AE7DED"/>
    <w:rsid w:val="00AF2255"/>
    <w:rsid w:val="00AF2918"/>
    <w:rsid w:val="00AF3ABE"/>
    <w:rsid w:val="00AF49C5"/>
    <w:rsid w:val="00AF52E0"/>
    <w:rsid w:val="00AF5615"/>
    <w:rsid w:val="00AF5661"/>
    <w:rsid w:val="00AF598C"/>
    <w:rsid w:val="00AF6079"/>
    <w:rsid w:val="00AF6286"/>
    <w:rsid w:val="00AF6959"/>
    <w:rsid w:val="00AF7408"/>
    <w:rsid w:val="00AF7AC8"/>
    <w:rsid w:val="00AF7F9A"/>
    <w:rsid w:val="00B00520"/>
    <w:rsid w:val="00B00B25"/>
    <w:rsid w:val="00B00F8E"/>
    <w:rsid w:val="00B014D0"/>
    <w:rsid w:val="00B020E0"/>
    <w:rsid w:val="00B0226D"/>
    <w:rsid w:val="00B02580"/>
    <w:rsid w:val="00B02BE9"/>
    <w:rsid w:val="00B02CD1"/>
    <w:rsid w:val="00B03B39"/>
    <w:rsid w:val="00B03CB0"/>
    <w:rsid w:val="00B03FC9"/>
    <w:rsid w:val="00B0406D"/>
    <w:rsid w:val="00B041A9"/>
    <w:rsid w:val="00B04350"/>
    <w:rsid w:val="00B0465E"/>
    <w:rsid w:val="00B04BC8"/>
    <w:rsid w:val="00B04D2A"/>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99E"/>
    <w:rsid w:val="00B1218F"/>
    <w:rsid w:val="00B122CE"/>
    <w:rsid w:val="00B129B3"/>
    <w:rsid w:val="00B13262"/>
    <w:rsid w:val="00B1340D"/>
    <w:rsid w:val="00B135A4"/>
    <w:rsid w:val="00B13E3E"/>
    <w:rsid w:val="00B14140"/>
    <w:rsid w:val="00B145CD"/>
    <w:rsid w:val="00B14791"/>
    <w:rsid w:val="00B14AC6"/>
    <w:rsid w:val="00B14C20"/>
    <w:rsid w:val="00B14E56"/>
    <w:rsid w:val="00B16238"/>
    <w:rsid w:val="00B162A1"/>
    <w:rsid w:val="00B168B5"/>
    <w:rsid w:val="00B16EBC"/>
    <w:rsid w:val="00B173B2"/>
    <w:rsid w:val="00B175D9"/>
    <w:rsid w:val="00B20164"/>
    <w:rsid w:val="00B202C7"/>
    <w:rsid w:val="00B203F3"/>
    <w:rsid w:val="00B2101D"/>
    <w:rsid w:val="00B21035"/>
    <w:rsid w:val="00B210D6"/>
    <w:rsid w:val="00B21628"/>
    <w:rsid w:val="00B23764"/>
    <w:rsid w:val="00B23939"/>
    <w:rsid w:val="00B23F81"/>
    <w:rsid w:val="00B23F8B"/>
    <w:rsid w:val="00B24204"/>
    <w:rsid w:val="00B24E27"/>
    <w:rsid w:val="00B24EB1"/>
    <w:rsid w:val="00B25562"/>
    <w:rsid w:val="00B259B3"/>
    <w:rsid w:val="00B25B73"/>
    <w:rsid w:val="00B2680C"/>
    <w:rsid w:val="00B26F60"/>
    <w:rsid w:val="00B276A4"/>
    <w:rsid w:val="00B27724"/>
    <w:rsid w:val="00B27905"/>
    <w:rsid w:val="00B306F3"/>
    <w:rsid w:val="00B30BC2"/>
    <w:rsid w:val="00B30BCA"/>
    <w:rsid w:val="00B30C63"/>
    <w:rsid w:val="00B30F3D"/>
    <w:rsid w:val="00B315B3"/>
    <w:rsid w:val="00B31645"/>
    <w:rsid w:val="00B32410"/>
    <w:rsid w:val="00B324CE"/>
    <w:rsid w:val="00B32AAE"/>
    <w:rsid w:val="00B32E8B"/>
    <w:rsid w:val="00B3334A"/>
    <w:rsid w:val="00B339BC"/>
    <w:rsid w:val="00B33D65"/>
    <w:rsid w:val="00B33EA5"/>
    <w:rsid w:val="00B33F5C"/>
    <w:rsid w:val="00B33FC5"/>
    <w:rsid w:val="00B340AB"/>
    <w:rsid w:val="00B34514"/>
    <w:rsid w:val="00B34550"/>
    <w:rsid w:val="00B34F46"/>
    <w:rsid w:val="00B35130"/>
    <w:rsid w:val="00B35482"/>
    <w:rsid w:val="00B35F95"/>
    <w:rsid w:val="00B36B18"/>
    <w:rsid w:val="00B36C69"/>
    <w:rsid w:val="00B37110"/>
    <w:rsid w:val="00B3755C"/>
    <w:rsid w:val="00B37837"/>
    <w:rsid w:val="00B37938"/>
    <w:rsid w:val="00B379BC"/>
    <w:rsid w:val="00B37D7D"/>
    <w:rsid w:val="00B37F7E"/>
    <w:rsid w:val="00B40375"/>
    <w:rsid w:val="00B412BD"/>
    <w:rsid w:val="00B419E4"/>
    <w:rsid w:val="00B41C6A"/>
    <w:rsid w:val="00B42043"/>
    <w:rsid w:val="00B42F04"/>
    <w:rsid w:val="00B432A0"/>
    <w:rsid w:val="00B44753"/>
    <w:rsid w:val="00B45088"/>
    <w:rsid w:val="00B45473"/>
    <w:rsid w:val="00B457B8"/>
    <w:rsid w:val="00B45E05"/>
    <w:rsid w:val="00B462A7"/>
    <w:rsid w:val="00B4738B"/>
    <w:rsid w:val="00B476AF"/>
    <w:rsid w:val="00B4772D"/>
    <w:rsid w:val="00B47B1F"/>
    <w:rsid w:val="00B47CC4"/>
    <w:rsid w:val="00B50197"/>
    <w:rsid w:val="00B50869"/>
    <w:rsid w:val="00B5124B"/>
    <w:rsid w:val="00B517F7"/>
    <w:rsid w:val="00B518E5"/>
    <w:rsid w:val="00B51A72"/>
    <w:rsid w:val="00B51AE9"/>
    <w:rsid w:val="00B51EBF"/>
    <w:rsid w:val="00B52AFC"/>
    <w:rsid w:val="00B52B41"/>
    <w:rsid w:val="00B52C97"/>
    <w:rsid w:val="00B52EFE"/>
    <w:rsid w:val="00B5355A"/>
    <w:rsid w:val="00B535A3"/>
    <w:rsid w:val="00B53FA7"/>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1ECE"/>
    <w:rsid w:val="00B62BAE"/>
    <w:rsid w:val="00B62C84"/>
    <w:rsid w:val="00B6305A"/>
    <w:rsid w:val="00B63483"/>
    <w:rsid w:val="00B6369D"/>
    <w:rsid w:val="00B63C73"/>
    <w:rsid w:val="00B642C5"/>
    <w:rsid w:val="00B660B9"/>
    <w:rsid w:val="00B66102"/>
    <w:rsid w:val="00B66329"/>
    <w:rsid w:val="00B66588"/>
    <w:rsid w:val="00B66AA5"/>
    <w:rsid w:val="00B66F3E"/>
    <w:rsid w:val="00B66FC2"/>
    <w:rsid w:val="00B672B3"/>
    <w:rsid w:val="00B678CC"/>
    <w:rsid w:val="00B678DB"/>
    <w:rsid w:val="00B67C5C"/>
    <w:rsid w:val="00B70404"/>
    <w:rsid w:val="00B708EA"/>
    <w:rsid w:val="00B7126F"/>
    <w:rsid w:val="00B712C3"/>
    <w:rsid w:val="00B713FD"/>
    <w:rsid w:val="00B72A25"/>
    <w:rsid w:val="00B72F55"/>
    <w:rsid w:val="00B730E0"/>
    <w:rsid w:val="00B7367C"/>
    <w:rsid w:val="00B74361"/>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15"/>
    <w:rsid w:val="00B81FBB"/>
    <w:rsid w:val="00B823AE"/>
    <w:rsid w:val="00B827FD"/>
    <w:rsid w:val="00B837C2"/>
    <w:rsid w:val="00B83FC8"/>
    <w:rsid w:val="00B84851"/>
    <w:rsid w:val="00B8533F"/>
    <w:rsid w:val="00B85414"/>
    <w:rsid w:val="00B854D5"/>
    <w:rsid w:val="00B85D6D"/>
    <w:rsid w:val="00B86002"/>
    <w:rsid w:val="00B863A8"/>
    <w:rsid w:val="00B8706B"/>
    <w:rsid w:val="00B8772A"/>
    <w:rsid w:val="00B87FD8"/>
    <w:rsid w:val="00B902B9"/>
    <w:rsid w:val="00B9049B"/>
    <w:rsid w:val="00B90708"/>
    <w:rsid w:val="00B90A68"/>
    <w:rsid w:val="00B910E0"/>
    <w:rsid w:val="00B91319"/>
    <w:rsid w:val="00B91D55"/>
    <w:rsid w:val="00B91E6E"/>
    <w:rsid w:val="00B925A9"/>
    <w:rsid w:val="00B92808"/>
    <w:rsid w:val="00B929CF"/>
    <w:rsid w:val="00B92C59"/>
    <w:rsid w:val="00B92D3D"/>
    <w:rsid w:val="00B93112"/>
    <w:rsid w:val="00B931AD"/>
    <w:rsid w:val="00B93BA2"/>
    <w:rsid w:val="00B93D60"/>
    <w:rsid w:val="00B943EA"/>
    <w:rsid w:val="00B95B21"/>
    <w:rsid w:val="00B95BFE"/>
    <w:rsid w:val="00B961CB"/>
    <w:rsid w:val="00B96C22"/>
    <w:rsid w:val="00B972D3"/>
    <w:rsid w:val="00B97C29"/>
    <w:rsid w:val="00BA0098"/>
    <w:rsid w:val="00BA036D"/>
    <w:rsid w:val="00BA0940"/>
    <w:rsid w:val="00BA0965"/>
    <w:rsid w:val="00BA1705"/>
    <w:rsid w:val="00BA2132"/>
    <w:rsid w:val="00BA22D3"/>
    <w:rsid w:val="00BA2524"/>
    <w:rsid w:val="00BA3049"/>
    <w:rsid w:val="00BA3224"/>
    <w:rsid w:val="00BA4295"/>
    <w:rsid w:val="00BA456F"/>
    <w:rsid w:val="00BA493D"/>
    <w:rsid w:val="00BA5352"/>
    <w:rsid w:val="00BA5B58"/>
    <w:rsid w:val="00BA6264"/>
    <w:rsid w:val="00BA659C"/>
    <w:rsid w:val="00BA6629"/>
    <w:rsid w:val="00BA6960"/>
    <w:rsid w:val="00BA728C"/>
    <w:rsid w:val="00BA73D4"/>
    <w:rsid w:val="00BA74F1"/>
    <w:rsid w:val="00BA75D7"/>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D75"/>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FCE"/>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6BE"/>
    <w:rsid w:val="00BE2903"/>
    <w:rsid w:val="00BE2E8B"/>
    <w:rsid w:val="00BE2F09"/>
    <w:rsid w:val="00BE318A"/>
    <w:rsid w:val="00BE35DA"/>
    <w:rsid w:val="00BE398A"/>
    <w:rsid w:val="00BE44F2"/>
    <w:rsid w:val="00BE7B6F"/>
    <w:rsid w:val="00BF0A46"/>
    <w:rsid w:val="00BF0E8E"/>
    <w:rsid w:val="00BF17C6"/>
    <w:rsid w:val="00BF1A7F"/>
    <w:rsid w:val="00BF2647"/>
    <w:rsid w:val="00BF2E36"/>
    <w:rsid w:val="00BF3E91"/>
    <w:rsid w:val="00BF5324"/>
    <w:rsid w:val="00BF561D"/>
    <w:rsid w:val="00BF5652"/>
    <w:rsid w:val="00BF577F"/>
    <w:rsid w:val="00BF5A3F"/>
    <w:rsid w:val="00BF5B28"/>
    <w:rsid w:val="00BF70EF"/>
    <w:rsid w:val="00BF7266"/>
    <w:rsid w:val="00BF7734"/>
    <w:rsid w:val="00BF7A44"/>
    <w:rsid w:val="00C00474"/>
    <w:rsid w:val="00C0072C"/>
    <w:rsid w:val="00C00F37"/>
    <w:rsid w:val="00C020EE"/>
    <w:rsid w:val="00C0247E"/>
    <w:rsid w:val="00C02A99"/>
    <w:rsid w:val="00C03391"/>
    <w:rsid w:val="00C03F48"/>
    <w:rsid w:val="00C03F51"/>
    <w:rsid w:val="00C0422A"/>
    <w:rsid w:val="00C05A66"/>
    <w:rsid w:val="00C05C5B"/>
    <w:rsid w:val="00C05DDE"/>
    <w:rsid w:val="00C05E44"/>
    <w:rsid w:val="00C0648F"/>
    <w:rsid w:val="00C06812"/>
    <w:rsid w:val="00C074F2"/>
    <w:rsid w:val="00C10CC7"/>
    <w:rsid w:val="00C1112B"/>
    <w:rsid w:val="00C111ED"/>
    <w:rsid w:val="00C11CD0"/>
    <w:rsid w:val="00C11DF8"/>
    <w:rsid w:val="00C11F38"/>
    <w:rsid w:val="00C13225"/>
    <w:rsid w:val="00C136A2"/>
    <w:rsid w:val="00C143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F45"/>
    <w:rsid w:val="00C224B0"/>
    <w:rsid w:val="00C2265F"/>
    <w:rsid w:val="00C22916"/>
    <w:rsid w:val="00C229F8"/>
    <w:rsid w:val="00C22DD5"/>
    <w:rsid w:val="00C232DB"/>
    <w:rsid w:val="00C2356F"/>
    <w:rsid w:val="00C2369A"/>
    <w:rsid w:val="00C25365"/>
    <w:rsid w:val="00C2551B"/>
    <w:rsid w:val="00C25865"/>
    <w:rsid w:val="00C25B02"/>
    <w:rsid w:val="00C25BA5"/>
    <w:rsid w:val="00C25BBE"/>
    <w:rsid w:val="00C270A4"/>
    <w:rsid w:val="00C27214"/>
    <w:rsid w:val="00C27BB6"/>
    <w:rsid w:val="00C30796"/>
    <w:rsid w:val="00C312AB"/>
    <w:rsid w:val="00C322F1"/>
    <w:rsid w:val="00C32CFA"/>
    <w:rsid w:val="00C33284"/>
    <w:rsid w:val="00C33F76"/>
    <w:rsid w:val="00C34398"/>
    <w:rsid w:val="00C343E5"/>
    <w:rsid w:val="00C351A6"/>
    <w:rsid w:val="00C35A4C"/>
    <w:rsid w:val="00C35B25"/>
    <w:rsid w:val="00C35E0D"/>
    <w:rsid w:val="00C3616E"/>
    <w:rsid w:val="00C36FEF"/>
    <w:rsid w:val="00C37066"/>
    <w:rsid w:val="00C371FA"/>
    <w:rsid w:val="00C377A2"/>
    <w:rsid w:val="00C40FFC"/>
    <w:rsid w:val="00C41480"/>
    <w:rsid w:val="00C41622"/>
    <w:rsid w:val="00C431D6"/>
    <w:rsid w:val="00C434C7"/>
    <w:rsid w:val="00C439B8"/>
    <w:rsid w:val="00C445C2"/>
    <w:rsid w:val="00C446B0"/>
    <w:rsid w:val="00C45637"/>
    <w:rsid w:val="00C45894"/>
    <w:rsid w:val="00C45B88"/>
    <w:rsid w:val="00C461F2"/>
    <w:rsid w:val="00C46492"/>
    <w:rsid w:val="00C46F61"/>
    <w:rsid w:val="00C47598"/>
    <w:rsid w:val="00C47BB2"/>
    <w:rsid w:val="00C47CC5"/>
    <w:rsid w:val="00C47CDD"/>
    <w:rsid w:val="00C5014C"/>
    <w:rsid w:val="00C50F0D"/>
    <w:rsid w:val="00C51A32"/>
    <w:rsid w:val="00C51C28"/>
    <w:rsid w:val="00C52DB8"/>
    <w:rsid w:val="00C53456"/>
    <w:rsid w:val="00C5397B"/>
    <w:rsid w:val="00C53E6D"/>
    <w:rsid w:val="00C54A67"/>
    <w:rsid w:val="00C54CD6"/>
    <w:rsid w:val="00C55CCA"/>
    <w:rsid w:val="00C55E36"/>
    <w:rsid w:val="00C55EA7"/>
    <w:rsid w:val="00C60425"/>
    <w:rsid w:val="00C60C2D"/>
    <w:rsid w:val="00C6162E"/>
    <w:rsid w:val="00C61E0E"/>
    <w:rsid w:val="00C62B0C"/>
    <w:rsid w:val="00C62E53"/>
    <w:rsid w:val="00C62E87"/>
    <w:rsid w:val="00C62FB0"/>
    <w:rsid w:val="00C63014"/>
    <w:rsid w:val="00C63E23"/>
    <w:rsid w:val="00C65399"/>
    <w:rsid w:val="00C65917"/>
    <w:rsid w:val="00C66AB2"/>
    <w:rsid w:val="00C66AF6"/>
    <w:rsid w:val="00C671D2"/>
    <w:rsid w:val="00C67F26"/>
    <w:rsid w:val="00C70043"/>
    <w:rsid w:val="00C70EDB"/>
    <w:rsid w:val="00C71330"/>
    <w:rsid w:val="00C713F2"/>
    <w:rsid w:val="00C71B29"/>
    <w:rsid w:val="00C71B5B"/>
    <w:rsid w:val="00C71EE7"/>
    <w:rsid w:val="00C7208D"/>
    <w:rsid w:val="00C721DE"/>
    <w:rsid w:val="00C72ABC"/>
    <w:rsid w:val="00C72B5A"/>
    <w:rsid w:val="00C73861"/>
    <w:rsid w:val="00C740D5"/>
    <w:rsid w:val="00C7432C"/>
    <w:rsid w:val="00C75173"/>
    <w:rsid w:val="00C754E8"/>
    <w:rsid w:val="00C75791"/>
    <w:rsid w:val="00C75A83"/>
    <w:rsid w:val="00C75B78"/>
    <w:rsid w:val="00C75F30"/>
    <w:rsid w:val="00C761F0"/>
    <w:rsid w:val="00C76304"/>
    <w:rsid w:val="00C76427"/>
    <w:rsid w:val="00C769B0"/>
    <w:rsid w:val="00C7762E"/>
    <w:rsid w:val="00C77AEC"/>
    <w:rsid w:val="00C77F90"/>
    <w:rsid w:val="00C80554"/>
    <w:rsid w:val="00C807A2"/>
    <w:rsid w:val="00C808AC"/>
    <w:rsid w:val="00C8197A"/>
    <w:rsid w:val="00C84084"/>
    <w:rsid w:val="00C841BE"/>
    <w:rsid w:val="00C8462C"/>
    <w:rsid w:val="00C8471E"/>
    <w:rsid w:val="00C84955"/>
    <w:rsid w:val="00C84A39"/>
    <w:rsid w:val="00C85248"/>
    <w:rsid w:val="00C857DA"/>
    <w:rsid w:val="00C85FED"/>
    <w:rsid w:val="00C86467"/>
    <w:rsid w:val="00C87199"/>
    <w:rsid w:val="00C90A32"/>
    <w:rsid w:val="00C912FD"/>
    <w:rsid w:val="00C91A3F"/>
    <w:rsid w:val="00C920F9"/>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894"/>
    <w:rsid w:val="00CA3B64"/>
    <w:rsid w:val="00CA5FF8"/>
    <w:rsid w:val="00CA6108"/>
    <w:rsid w:val="00CA64D5"/>
    <w:rsid w:val="00CA66DA"/>
    <w:rsid w:val="00CA67AD"/>
    <w:rsid w:val="00CA7A20"/>
    <w:rsid w:val="00CB1877"/>
    <w:rsid w:val="00CB1AAC"/>
    <w:rsid w:val="00CB21E2"/>
    <w:rsid w:val="00CB297A"/>
    <w:rsid w:val="00CB3192"/>
    <w:rsid w:val="00CB3201"/>
    <w:rsid w:val="00CB3415"/>
    <w:rsid w:val="00CB360F"/>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3528"/>
    <w:rsid w:val="00CC356D"/>
    <w:rsid w:val="00CC3FEB"/>
    <w:rsid w:val="00CC52D2"/>
    <w:rsid w:val="00CC5719"/>
    <w:rsid w:val="00CC5B55"/>
    <w:rsid w:val="00CC6F87"/>
    <w:rsid w:val="00CC7262"/>
    <w:rsid w:val="00CC7A24"/>
    <w:rsid w:val="00CC7DFE"/>
    <w:rsid w:val="00CD0040"/>
    <w:rsid w:val="00CD0EF3"/>
    <w:rsid w:val="00CD109D"/>
    <w:rsid w:val="00CD1E9D"/>
    <w:rsid w:val="00CD243C"/>
    <w:rsid w:val="00CD2D54"/>
    <w:rsid w:val="00CD4041"/>
    <w:rsid w:val="00CD4565"/>
    <w:rsid w:val="00CD461B"/>
    <w:rsid w:val="00CD4B0C"/>
    <w:rsid w:val="00CD5288"/>
    <w:rsid w:val="00CD5760"/>
    <w:rsid w:val="00CD57BE"/>
    <w:rsid w:val="00CD5C20"/>
    <w:rsid w:val="00CD6672"/>
    <w:rsid w:val="00CD66E6"/>
    <w:rsid w:val="00CD6ABB"/>
    <w:rsid w:val="00CD79E5"/>
    <w:rsid w:val="00CE010A"/>
    <w:rsid w:val="00CE0A56"/>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1486"/>
    <w:rsid w:val="00CF2572"/>
    <w:rsid w:val="00CF25A1"/>
    <w:rsid w:val="00CF2BA1"/>
    <w:rsid w:val="00CF2EA9"/>
    <w:rsid w:val="00CF2FFE"/>
    <w:rsid w:val="00CF3124"/>
    <w:rsid w:val="00CF3DA6"/>
    <w:rsid w:val="00CF3ECF"/>
    <w:rsid w:val="00CF40BE"/>
    <w:rsid w:val="00CF461F"/>
    <w:rsid w:val="00CF467E"/>
    <w:rsid w:val="00CF476A"/>
    <w:rsid w:val="00CF4B9C"/>
    <w:rsid w:val="00CF509A"/>
    <w:rsid w:val="00CF54F1"/>
    <w:rsid w:val="00CF5996"/>
    <w:rsid w:val="00CF60FA"/>
    <w:rsid w:val="00CF6255"/>
    <w:rsid w:val="00CF643D"/>
    <w:rsid w:val="00CF69C0"/>
    <w:rsid w:val="00CF6B77"/>
    <w:rsid w:val="00CF71E3"/>
    <w:rsid w:val="00CF7724"/>
    <w:rsid w:val="00CF7FDD"/>
    <w:rsid w:val="00D000EB"/>
    <w:rsid w:val="00D00862"/>
    <w:rsid w:val="00D00A5D"/>
    <w:rsid w:val="00D00A87"/>
    <w:rsid w:val="00D01045"/>
    <w:rsid w:val="00D01354"/>
    <w:rsid w:val="00D01910"/>
    <w:rsid w:val="00D02F2F"/>
    <w:rsid w:val="00D03329"/>
    <w:rsid w:val="00D03CB9"/>
    <w:rsid w:val="00D04533"/>
    <w:rsid w:val="00D04573"/>
    <w:rsid w:val="00D04940"/>
    <w:rsid w:val="00D04AB8"/>
    <w:rsid w:val="00D05411"/>
    <w:rsid w:val="00D054F2"/>
    <w:rsid w:val="00D055D2"/>
    <w:rsid w:val="00D055F6"/>
    <w:rsid w:val="00D058D8"/>
    <w:rsid w:val="00D05E5A"/>
    <w:rsid w:val="00D06476"/>
    <w:rsid w:val="00D06535"/>
    <w:rsid w:val="00D06995"/>
    <w:rsid w:val="00D070BF"/>
    <w:rsid w:val="00D0740B"/>
    <w:rsid w:val="00D07B0D"/>
    <w:rsid w:val="00D10E20"/>
    <w:rsid w:val="00D1160E"/>
    <w:rsid w:val="00D11908"/>
    <w:rsid w:val="00D12C10"/>
    <w:rsid w:val="00D1305C"/>
    <w:rsid w:val="00D13087"/>
    <w:rsid w:val="00D13856"/>
    <w:rsid w:val="00D13A97"/>
    <w:rsid w:val="00D14643"/>
    <w:rsid w:val="00D16FA0"/>
    <w:rsid w:val="00D17378"/>
    <w:rsid w:val="00D2017F"/>
    <w:rsid w:val="00D21449"/>
    <w:rsid w:val="00D216B2"/>
    <w:rsid w:val="00D222F1"/>
    <w:rsid w:val="00D22488"/>
    <w:rsid w:val="00D22940"/>
    <w:rsid w:val="00D22DC2"/>
    <w:rsid w:val="00D231F8"/>
    <w:rsid w:val="00D23974"/>
    <w:rsid w:val="00D23B41"/>
    <w:rsid w:val="00D24E2E"/>
    <w:rsid w:val="00D2519A"/>
    <w:rsid w:val="00D25462"/>
    <w:rsid w:val="00D25507"/>
    <w:rsid w:val="00D2632E"/>
    <w:rsid w:val="00D26479"/>
    <w:rsid w:val="00D26DCE"/>
    <w:rsid w:val="00D27859"/>
    <w:rsid w:val="00D27A0C"/>
    <w:rsid w:val="00D27CE3"/>
    <w:rsid w:val="00D27D7D"/>
    <w:rsid w:val="00D27DF5"/>
    <w:rsid w:val="00D27E76"/>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37B51"/>
    <w:rsid w:val="00D4101D"/>
    <w:rsid w:val="00D4128C"/>
    <w:rsid w:val="00D42AFB"/>
    <w:rsid w:val="00D42DED"/>
    <w:rsid w:val="00D43511"/>
    <w:rsid w:val="00D43F0D"/>
    <w:rsid w:val="00D4404B"/>
    <w:rsid w:val="00D4411B"/>
    <w:rsid w:val="00D44ABA"/>
    <w:rsid w:val="00D44EC6"/>
    <w:rsid w:val="00D4536C"/>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6930"/>
    <w:rsid w:val="00D5704D"/>
    <w:rsid w:val="00D5748E"/>
    <w:rsid w:val="00D577BB"/>
    <w:rsid w:val="00D60B39"/>
    <w:rsid w:val="00D610C4"/>
    <w:rsid w:val="00D612A9"/>
    <w:rsid w:val="00D61309"/>
    <w:rsid w:val="00D61ABF"/>
    <w:rsid w:val="00D61CE2"/>
    <w:rsid w:val="00D61E63"/>
    <w:rsid w:val="00D6201F"/>
    <w:rsid w:val="00D6263B"/>
    <w:rsid w:val="00D62B9D"/>
    <w:rsid w:val="00D63253"/>
    <w:rsid w:val="00D636BE"/>
    <w:rsid w:val="00D63F55"/>
    <w:rsid w:val="00D64102"/>
    <w:rsid w:val="00D6411E"/>
    <w:rsid w:val="00D64482"/>
    <w:rsid w:val="00D647B6"/>
    <w:rsid w:val="00D64979"/>
    <w:rsid w:val="00D64A0C"/>
    <w:rsid w:val="00D65C71"/>
    <w:rsid w:val="00D65DCC"/>
    <w:rsid w:val="00D66935"/>
    <w:rsid w:val="00D67313"/>
    <w:rsid w:val="00D702CA"/>
    <w:rsid w:val="00D70636"/>
    <w:rsid w:val="00D71230"/>
    <w:rsid w:val="00D735D0"/>
    <w:rsid w:val="00D738D2"/>
    <w:rsid w:val="00D73C16"/>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925"/>
    <w:rsid w:val="00D86A4C"/>
    <w:rsid w:val="00D8724C"/>
    <w:rsid w:val="00D8796D"/>
    <w:rsid w:val="00D87E37"/>
    <w:rsid w:val="00D90280"/>
    <w:rsid w:val="00D90A85"/>
    <w:rsid w:val="00D916DF"/>
    <w:rsid w:val="00D92936"/>
    <w:rsid w:val="00D929A3"/>
    <w:rsid w:val="00D92CEF"/>
    <w:rsid w:val="00D93004"/>
    <w:rsid w:val="00D930C0"/>
    <w:rsid w:val="00D93711"/>
    <w:rsid w:val="00D938C1"/>
    <w:rsid w:val="00D942C4"/>
    <w:rsid w:val="00D946CA"/>
    <w:rsid w:val="00D94901"/>
    <w:rsid w:val="00D963A9"/>
    <w:rsid w:val="00D96479"/>
    <w:rsid w:val="00D964FA"/>
    <w:rsid w:val="00D96C72"/>
    <w:rsid w:val="00D96D2A"/>
    <w:rsid w:val="00D96F2A"/>
    <w:rsid w:val="00D97571"/>
    <w:rsid w:val="00D97A50"/>
    <w:rsid w:val="00DA05BF"/>
    <w:rsid w:val="00DA0C2C"/>
    <w:rsid w:val="00DA193F"/>
    <w:rsid w:val="00DA1B0B"/>
    <w:rsid w:val="00DA1D11"/>
    <w:rsid w:val="00DA2589"/>
    <w:rsid w:val="00DA29C7"/>
    <w:rsid w:val="00DA2AF8"/>
    <w:rsid w:val="00DA2C76"/>
    <w:rsid w:val="00DA386A"/>
    <w:rsid w:val="00DA466E"/>
    <w:rsid w:val="00DA47A8"/>
    <w:rsid w:val="00DA524D"/>
    <w:rsid w:val="00DA7D61"/>
    <w:rsid w:val="00DA7FC2"/>
    <w:rsid w:val="00DB0BB5"/>
    <w:rsid w:val="00DB14DD"/>
    <w:rsid w:val="00DB1890"/>
    <w:rsid w:val="00DB1D21"/>
    <w:rsid w:val="00DB1F2C"/>
    <w:rsid w:val="00DB203C"/>
    <w:rsid w:val="00DB2897"/>
    <w:rsid w:val="00DB2E73"/>
    <w:rsid w:val="00DB3592"/>
    <w:rsid w:val="00DB43A8"/>
    <w:rsid w:val="00DB47E5"/>
    <w:rsid w:val="00DB485B"/>
    <w:rsid w:val="00DB4B36"/>
    <w:rsid w:val="00DB4C93"/>
    <w:rsid w:val="00DB5421"/>
    <w:rsid w:val="00DB5BF5"/>
    <w:rsid w:val="00DB5F2D"/>
    <w:rsid w:val="00DB64F4"/>
    <w:rsid w:val="00DB72F1"/>
    <w:rsid w:val="00DB7C3F"/>
    <w:rsid w:val="00DC0172"/>
    <w:rsid w:val="00DC01C9"/>
    <w:rsid w:val="00DC039D"/>
    <w:rsid w:val="00DC06B5"/>
    <w:rsid w:val="00DC1496"/>
    <w:rsid w:val="00DC198B"/>
    <w:rsid w:val="00DC1993"/>
    <w:rsid w:val="00DC20CE"/>
    <w:rsid w:val="00DC23C9"/>
    <w:rsid w:val="00DC24A4"/>
    <w:rsid w:val="00DC2894"/>
    <w:rsid w:val="00DC392E"/>
    <w:rsid w:val="00DC3EB3"/>
    <w:rsid w:val="00DC3F8A"/>
    <w:rsid w:val="00DC4092"/>
    <w:rsid w:val="00DC4144"/>
    <w:rsid w:val="00DC41DD"/>
    <w:rsid w:val="00DC44D6"/>
    <w:rsid w:val="00DC45A9"/>
    <w:rsid w:val="00DC506B"/>
    <w:rsid w:val="00DC5B1A"/>
    <w:rsid w:val="00DC6AB8"/>
    <w:rsid w:val="00DC6DB4"/>
    <w:rsid w:val="00DC738E"/>
    <w:rsid w:val="00DC744C"/>
    <w:rsid w:val="00DC78C8"/>
    <w:rsid w:val="00DC795E"/>
    <w:rsid w:val="00DC7ED1"/>
    <w:rsid w:val="00DD040F"/>
    <w:rsid w:val="00DD0482"/>
    <w:rsid w:val="00DD0533"/>
    <w:rsid w:val="00DD1537"/>
    <w:rsid w:val="00DD16F8"/>
    <w:rsid w:val="00DD27C9"/>
    <w:rsid w:val="00DD2A23"/>
    <w:rsid w:val="00DD369A"/>
    <w:rsid w:val="00DD3A14"/>
    <w:rsid w:val="00DD46E9"/>
    <w:rsid w:val="00DD48ED"/>
    <w:rsid w:val="00DD4EF1"/>
    <w:rsid w:val="00DD52BE"/>
    <w:rsid w:val="00DD53CC"/>
    <w:rsid w:val="00DD5F54"/>
    <w:rsid w:val="00DD6FE6"/>
    <w:rsid w:val="00DD740A"/>
    <w:rsid w:val="00DD77DD"/>
    <w:rsid w:val="00DD7F26"/>
    <w:rsid w:val="00DE0175"/>
    <w:rsid w:val="00DE0D00"/>
    <w:rsid w:val="00DE0D18"/>
    <w:rsid w:val="00DE0F47"/>
    <w:rsid w:val="00DE1208"/>
    <w:rsid w:val="00DE16CD"/>
    <w:rsid w:val="00DE220D"/>
    <w:rsid w:val="00DE2803"/>
    <w:rsid w:val="00DE31C5"/>
    <w:rsid w:val="00DE6492"/>
    <w:rsid w:val="00DE652F"/>
    <w:rsid w:val="00DE65AF"/>
    <w:rsid w:val="00DE7902"/>
    <w:rsid w:val="00DF02EE"/>
    <w:rsid w:val="00DF0517"/>
    <w:rsid w:val="00DF1358"/>
    <w:rsid w:val="00DF1CDA"/>
    <w:rsid w:val="00DF2420"/>
    <w:rsid w:val="00DF280B"/>
    <w:rsid w:val="00DF28B7"/>
    <w:rsid w:val="00DF2EAD"/>
    <w:rsid w:val="00DF3079"/>
    <w:rsid w:val="00DF3345"/>
    <w:rsid w:val="00DF3373"/>
    <w:rsid w:val="00DF383D"/>
    <w:rsid w:val="00DF398E"/>
    <w:rsid w:val="00DF43E8"/>
    <w:rsid w:val="00DF4B3E"/>
    <w:rsid w:val="00DF5179"/>
    <w:rsid w:val="00DF52C4"/>
    <w:rsid w:val="00DF5745"/>
    <w:rsid w:val="00DF58E2"/>
    <w:rsid w:val="00DF590A"/>
    <w:rsid w:val="00DF5F6C"/>
    <w:rsid w:val="00DF621E"/>
    <w:rsid w:val="00DF68C0"/>
    <w:rsid w:val="00DF6CB4"/>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571"/>
    <w:rsid w:val="00E03769"/>
    <w:rsid w:val="00E037E3"/>
    <w:rsid w:val="00E04590"/>
    <w:rsid w:val="00E04C02"/>
    <w:rsid w:val="00E04FBA"/>
    <w:rsid w:val="00E053B2"/>
    <w:rsid w:val="00E05A44"/>
    <w:rsid w:val="00E0617A"/>
    <w:rsid w:val="00E0644B"/>
    <w:rsid w:val="00E064D3"/>
    <w:rsid w:val="00E06595"/>
    <w:rsid w:val="00E0799E"/>
    <w:rsid w:val="00E07B7D"/>
    <w:rsid w:val="00E07DB8"/>
    <w:rsid w:val="00E1050F"/>
    <w:rsid w:val="00E10F8B"/>
    <w:rsid w:val="00E11290"/>
    <w:rsid w:val="00E113B7"/>
    <w:rsid w:val="00E114C5"/>
    <w:rsid w:val="00E119E3"/>
    <w:rsid w:val="00E12316"/>
    <w:rsid w:val="00E1277F"/>
    <w:rsid w:val="00E12E73"/>
    <w:rsid w:val="00E139D5"/>
    <w:rsid w:val="00E14042"/>
    <w:rsid w:val="00E14CA5"/>
    <w:rsid w:val="00E15202"/>
    <w:rsid w:val="00E152DF"/>
    <w:rsid w:val="00E15505"/>
    <w:rsid w:val="00E15611"/>
    <w:rsid w:val="00E16CCB"/>
    <w:rsid w:val="00E17141"/>
    <w:rsid w:val="00E17D3D"/>
    <w:rsid w:val="00E21896"/>
    <w:rsid w:val="00E219A1"/>
    <w:rsid w:val="00E2202A"/>
    <w:rsid w:val="00E221A1"/>
    <w:rsid w:val="00E22D1B"/>
    <w:rsid w:val="00E2324A"/>
    <w:rsid w:val="00E235F5"/>
    <w:rsid w:val="00E23618"/>
    <w:rsid w:val="00E23783"/>
    <w:rsid w:val="00E23A53"/>
    <w:rsid w:val="00E2401E"/>
    <w:rsid w:val="00E256E5"/>
    <w:rsid w:val="00E25B30"/>
    <w:rsid w:val="00E26411"/>
    <w:rsid w:val="00E264BC"/>
    <w:rsid w:val="00E26AC1"/>
    <w:rsid w:val="00E26F26"/>
    <w:rsid w:val="00E2720A"/>
    <w:rsid w:val="00E27AE8"/>
    <w:rsid w:val="00E27F74"/>
    <w:rsid w:val="00E3008F"/>
    <w:rsid w:val="00E307B6"/>
    <w:rsid w:val="00E30C34"/>
    <w:rsid w:val="00E316F5"/>
    <w:rsid w:val="00E32DE7"/>
    <w:rsid w:val="00E32E9C"/>
    <w:rsid w:val="00E339F2"/>
    <w:rsid w:val="00E34EBE"/>
    <w:rsid w:val="00E34F85"/>
    <w:rsid w:val="00E36093"/>
    <w:rsid w:val="00E37AE3"/>
    <w:rsid w:val="00E40BF8"/>
    <w:rsid w:val="00E410C7"/>
    <w:rsid w:val="00E4154D"/>
    <w:rsid w:val="00E4164B"/>
    <w:rsid w:val="00E4196F"/>
    <w:rsid w:val="00E41A87"/>
    <w:rsid w:val="00E41AD6"/>
    <w:rsid w:val="00E41B01"/>
    <w:rsid w:val="00E42017"/>
    <w:rsid w:val="00E423E2"/>
    <w:rsid w:val="00E426E5"/>
    <w:rsid w:val="00E42730"/>
    <w:rsid w:val="00E43060"/>
    <w:rsid w:val="00E4363A"/>
    <w:rsid w:val="00E440D0"/>
    <w:rsid w:val="00E45783"/>
    <w:rsid w:val="00E45AB1"/>
    <w:rsid w:val="00E45B52"/>
    <w:rsid w:val="00E45C81"/>
    <w:rsid w:val="00E46268"/>
    <w:rsid w:val="00E462F2"/>
    <w:rsid w:val="00E46789"/>
    <w:rsid w:val="00E468E6"/>
    <w:rsid w:val="00E46C51"/>
    <w:rsid w:val="00E46CC9"/>
    <w:rsid w:val="00E50255"/>
    <w:rsid w:val="00E50772"/>
    <w:rsid w:val="00E50D89"/>
    <w:rsid w:val="00E528F9"/>
    <w:rsid w:val="00E53522"/>
    <w:rsid w:val="00E545FA"/>
    <w:rsid w:val="00E546E8"/>
    <w:rsid w:val="00E55854"/>
    <w:rsid w:val="00E55A8E"/>
    <w:rsid w:val="00E55BA5"/>
    <w:rsid w:val="00E56707"/>
    <w:rsid w:val="00E56ACD"/>
    <w:rsid w:val="00E57279"/>
    <w:rsid w:val="00E57739"/>
    <w:rsid w:val="00E6045F"/>
    <w:rsid w:val="00E60CA2"/>
    <w:rsid w:val="00E6254A"/>
    <w:rsid w:val="00E628AD"/>
    <w:rsid w:val="00E62908"/>
    <w:rsid w:val="00E63710"/>
    <w:rsid w:val="00E64339"/>
    <w:rsid w:val="00E64DAA"/>
    <w:rsid w:val="00E656C5"/>
    <w:rsid w:val="00E664C9"/>
    <w:rsid w:val="00E66B76"/>
    <w:rsid w:val="00E67584"/>
    <w:rsid w:val="00E67669"/>
    <w:rsid w:val="00E677BD"/>
    <w:rsid w:val="00E67AE7"/>
    <w:rsid w:val="00E7011C"/>
    <w:rsid w:val="00E70309"/>
    <w:rsid w:val="00E708BC"/>
    <w:rsid w:val="00E70C34"/>
    <w:rsid w:val="00E70C44"/>
    <w:rsid w:val="00E7138D"/>
    <w:rsid w:val="00E7273B"/>
    <w:rsid w:val="00E728D3"/>
    <w:rsid w:val="00E72B6E"/>
    <w:rsid w:val="00E742F4"/>
    <w:rsid w:val="00E74B6D"/>
    <w:rsid w:val="00E74BE2"/>
    <w:rsid w:val="00E75976"/>
    <w:rsid w:val="00E75E5C"/>
    <w:rsid w:val="00E760FF"/>
    <w:rsid w:val="00E76384"/>
    <w:rsid w:val="00E775E3"/>
    <w:rsid w:val="00E77A45"/>
    <w:rsid w:val="00E80693"/>
    <w:rsid w:val="00E80A0F"/>
    <w:rsid w:val="00E812F5"/>
    <w:rsid w:val="00E8154B"/>
    <w:rsid w:val="00E8289D"/>
    <w:rsid w:val="00E82968"/>
    <w:rsid w:val="00E8357D"/>
    <w:rsid w:val="00E8373C"/>
    <w:rsid w:val="00E83967"/>
    <w:rsid w:val="00E839AD"/>
    <w:rsid w:val="00E83FCE"/>
    <w:rsid w:val="00E84565"/>
    <w:rsid w:val="00E84570"/>
    <w:rsid w:val="00E846CA"/>
    <w:rsid w:val="00E8487A"/>
    <w:rsid w:val="00E85726"/>
    <w:rsid w:val="00E857B9"/>
    <w:rsid w:val="00E872A7"/>
    <w:rsid w:val="00E878CC"/>
    <w:rsid w:val="00E87A7D"/>
    <w:rsid w:val="00E87EAD"/>
    <w:rsid w:val="00E901AB"/>
    <w:rsid w:val="00E9096C"/>
    <w:rsid w:val="00E90AF8"/>
    <w:rsid w:val="00E923FD"/>
    <w:rsid w:val="00E924F7"/>
    <w:rsid w:val="00E9292A"/>
    <w:rsid w:val="00E93A4B"/>
    <w:rsid w:val="00E94687"/>
    <w:rsid w:val="00E95DD9"/>
    <w:rsid w:val="00E9647F"/>
    <w:rsid w:val="00E967EA"/>
    <w:rsid w:val="00E96CB9"/>
    <w:rsid w:val="00E9721B"/>
    <w:rsid w:val="00E97299"/>
    <w:rsid w:val="00E97C21"/>
    <w:rsid w:val="00EA05D9"/>
    <w:rsid w:val="00EA1521"/>
    <w:rsid w:val="00EA16C4"/>
    <w:rsid w:val="00EA19E9"/>
    <w:rsid w:val="00EA1FD2"/>
    <w:rsid w:val="00EA2418"/>
    <w:rsid w:val="00EA2443"/>
    <w:rsid w:val="00EA24A3"/>
    <w:rsid w:val="00EA2C9A"/>
    <w:rsid w:val="00EA3333"/>
    <w:rsid w:val="00EA369D"/>
    <w:rsid w:val="00EA3B6D"/>
    <w:rsid w:val="00EA3EF5"/>
    <w:rsid w:val="00EA411E"/>
    <w:rsid w:val="00EA4C4D"/>
    <w:rsid w:val="00EA539E"/>
    <w:rsid w:val="00EA641F"/>
    <w:rsid w:val="00EA670C"/>
    <w:rsid w:val="00EA6A5A"/>
    <w:rsid w:val="00EA6D81"/>
    <w:rsid w:val="00EA714D"/>
    <w:rsid w:val="00EA7386"/>
    <w:rsid w:val="00EB01C3"/>
    <w:rsid w:val="00EB19E0"/>
    <w:rsid w:val="00EB1C21"/>
    <w:rsid w:val="00EB249C"/>
    <w:rsid w:val="00EB25CC"/>
    <w:rsid w:val="00EB33B0"/>
    <w:rsid w:val="00EB3B36"/>
    <w:rsid w:val="00EB42A7"/>
    <w:rsid w:val="00EB5262"/>
    <w:rsid w:val="00EB5649"/>
    <w:rsid w:val="00EB5754"/>
    <w:rsid w:val="00EB5A80"/>
    <w:rsid w:val="00EB6151"/>
    <w:rsid w:val="00EB644D"/>
    <w:rsid w:val="00EB675E"/>
    <w:rsid w:val="00EB6BB7"/>
    <w:rsid w:val="00EB73ED"/>
    <w:rsid w:val="00EB780D"/>
    <w:rsid w:val="00EB7FBE"/>
    <w:rsid w:val="00EC0240"/>
    <w:rsid w:val="00EC07DD"/>
    <w:rsid w:val="00EC093F"/>
    <w:rsid w:val="00EC0D7C"/>
    <w:rsid w:val="00EC1115"/>
    <w:rsid w:val="00EC11A8"/>
    <w:rsid w:val="00EC19D7"/>
    <w:rsid w:val="00EC2131"/>
    <w:rsid w:val="00EC2591"/>
    <w:rsid w:val="00EC2BF5"/>
    <w:rsid w:val="00EC2E5A"/>
    <w:rsid w:val="00EC2F2F"/>
    <w:rsid w:val="00EC3652"/>
    <w:rsid w:val="00EC3D03"/>
    <w:rsid w:val="00EC4235"/>
    <w:rsid w:val="00EC4915"/>
    <w:rsid w:val="00EC49E9"/>
    <w:rsid w:val="00EC5199"/>
    <w:rsid w:val="00EC6D38"/>
    <w:rsid w:val="00EC7F14"/>
    <w:rsid w:val="00EC7FC4"/>
    <w:rsid w:val="00ED0190"/>
    <w:rsid w:val="00ED1FCA"/>
    <w:rsid w:val="00ED2B2B"/>
    <w:rsid w:val="00ED2EBD"/>
    <w:rsid w:val="00ED3078"/>
    <w:rsid w:val="00ED3187"/>
    <w:rsid w:val="00ED35A7"/>
    <w:rsid w:val="00ED3B24"/>
    <w:rsid w:val="00ED3BB6"/>
    <w:rsid w:val="00ED415E"/>
    <w:rsid w:val="00ED4275"/>
    <w:rsid w:val="00ED450E"/>
    <w:rsid w:val="00ED473B"/>
    <w:rsid w:val="00ED4969"/>
    <w:rsid w:val="00ED56D3"/>
    <w:rsid w:val="00ED7770"/>
    <w:rsid w:val="00ED78E4"/>
    <w:rsid w:val="00EE1043"/>
    <w:rsid w:val="00EE1A51"/>
    <w:rsid w:val="00EE1A88"/>
    <w:rsid w:val="00EE1CA1"/>
    <w:rsid w:val="00EE220A"/>
    <w:rsid w:val="00EE2448"/>
    <w:rsid w:val="00EE249B"/>
    <w:rsid w:val="00EE2853"/>
    <w:rsid w:val="00EE3012"/>
    <w:rsid w:val="00EE352A"/>
    <w:rsid w:val="00EE381E"/>
    <w:rsid w:val="00EE4A0C"/>
    <w:rsid w:val="00EE5F9E"/>
    <w:rsid w:val="00EE627B"/>
    <w:rsid w:val="00EE7A5E"/>
    <w:rsid w:val="00EF0685"/>
    <w:rsid w:val="00EF0DE4"/>
    <w:rsid w:val="00EF16CA"/>
    <w:rsid w:val="00EF1A1C"/>
    <w:rsid w:val="00EF1C9B"/>
    <w:rsid w:val="00EF26BD"/>
    <w:rsid w:val="00EF2B66"/>
    <w:rsid w:val="00EF4033"/>
    <w:rsid w:val="00EF4896"/>
    <w:rsid w:val="00EF5978"/>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4C2F"/>
    <w:rsid w:val="00F05459"/>
    <w:rsid w:val="00F05514"/>
    <w:rsid w:val="00F063A1"/>
    <w:rsid w:val="00F06507"/>
    <w:rsid w:val="00F06CF5"/>
    <w:rsid w:val="00F07520"/>
    <w:rsid w:val="00F07B66"/>
    <w:rsid w:val="00F10028"/>
    <w:rsid w:val="00F10140"/>
    <w:rsid w:val="00F107E3"/>
    <w:rsid w:val="00F109C7"/>
    <w:rsid w:val="00F11525"/>
    <w:rsid w:val="00F11BAF"/>
    <w:rsid w:val="00F11CE3"/>
    <w:rsid w:val="00F12825"/>
    <w:rsid w:val="00F131EC"/>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069E"/>
    <w:rsid w:val="00F21BE9"/>
    <w:rsid w:val="00F22750"/>
    <w:rsid w:val="00F22932"/>
    <w:rsid w:val="00F23455"/>
    <w:rsid w:val="00F23A49"/>
    <w:rsid w:val="00F23CA1"/>
    <w:rsid w:val="00F2401A"/>
    <w:rsid w:val="00F24B19"/>
    <w:rsid w:val="00F257BB"/>
    <w:rsid w:val="00F25BC3"/>
    <w:rsid w:val="00F25E3D"/>
    <w:rsid w:val="00F260EE"/>
    <w:rsid w:val="00F26211"/>
    <w:rsid w:val="00F26217"/>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1A"/>
    <w:rsid w:val="00F35C3B"/>
    <w:rsid w:val="00F3697D"/>
    <w:rsid w:val="00F36A95"/>
    <w:rsid w:val="00F36F01"/>
    <w:rsid w:val="00F37349"/>
    <w:rsid w:val="00F404A7"/>
    <w:rsid w:val="00F405C9"/>
    <w:rsid w:val="00F405DC"/>
    <w:rsid w:val="00F40A19"/>
    <w:rsid w:val="00F40C29"/>
    <w:rsid w:val="00F414CD"/>
    <w:rsid w:val="00F414F8"/>
    <w:rsid w:val="00F4243A"/>
    <w:rsid w:val="00F424DB"/>
    <w:rsid w:val="00F43603"/>
    <w:rsid w:val="00F43713"/>
    <w:rsid w:val="00F43AA9"/>
    <w:rsid w:val="00F43CA2"/>
    <w:rsid w:val="00F44320"/>
    <w:rsid w:val="00F44435"/>
    <w:rsid w:val="00F44FA1"/>
    <w:rsid w:val="00F45418"/>
    <w:rsid w:val="00F45BCE"/>
    <w:rsid w:val="00F4645D"/>
    <w:rsid w:val="00F46543"/>
    <w:rsid w:val="00F46558"/>
    <w:rsid w:val="00F46639"/>
    <w:rsid w:val="00F46676"/>
    <w:rsid w:val="00F46D40"/>
    <w:rsid w:val="00F47377"/>
    <w:rsid w:val="00F4749C"/>
    <w:rsid w:val="00F47626"/>
    <w:rsid w:val="00F476A9"/>
    <w:rsid w:val="00F47CAB"/>
    <w:rsid w:val="00F50275"/>
    <w:rsid w:val="00F505C7"/>
    <w:rsid w:val="00F505F4"/>
    <w:rsid w:val="00F50CEB"/>
    <w:rsid w:val="00F51366"/>
    <w:rsid w:val="00F52924"/>
    <w:rsid w:val="00F53109"/>
    <w:rsid w:val="00F53117"/>
    <w:rsid w:val="00F534AD"/>
    <w:rsid w:val="00F53C9E"/>
    <w:rsid w:val="00F54824"/>
    <w:rsid w:val="00F54B2F"/>
    <w:rsid w:val="00F54D09"/>
    <w:rsid w:val="00F55486"/>
    <w:rsid w:val="00F55B14"/>
    <w:rsid w:val="00F55D7D"/>
    <w:rsid w:val="00F56300"/>
    <w:rsid w:val="00F566F6"/>
    <w:rsid w:val="00F56CE1"/>
    <w:rsid w:val="00F57031"/>
    <w:rsid w:val="00F57532"/>
    <w:rsid w:val="00F6003E"/>
    <w:rsid w:val="00F6038F"/>
    <w:rsid w:val="00F60839"/>
    <w:rsid w:val="00F6186F"/>
    <w:rsid w:val="00F61DD5"/>
    <w:rsid w:val="00F6243A"/>
    <w:rsid w:val="00F62833"/>
    <w:rsid w:val="00F62AE5"/>
    <w:rsid w:val="00F62B07"/>
    <w:rsid w:val="00F62D01"/>
    <w:rsid w:val="00F62EE5"/>
    <w:rsid w:val="00F636FD"/>
    <w:rsid w:val="00F63BB0"/>
    <w:rsid w:val="00F64C7D"/>
    <w:rsid w:val="00F66746"/>
    <w:rsid w:val="00F669C5"/>
    <w:rsid w:val="00F66AE8"/>
    <w:rsid w:val="00F67C1B"/>
    <w:rsid w:val="00F67F40"/>
    <w:rsid w:val="00F70195"/>
    <w:rsid w:val="00F70FC0"/>
    <w:rsid w:val="00F71BA5"/>
    <w:rsid w:val="00F721E2"/>
    <w:rsid w:val="00F72602"/>
    <w:rsid w:val="00F72A6B"/>
    <w:rsid w:val="00F72DEA"/>
    <w:rsid w:val="00F738E2"/>
    <w:rsid w:val="00F74ABA"/>
    <w:rsid w:val="00F75340"/>
    <w:rsid w:val="00F75710"/>
    <w:rsid w:val="00F75739"/>
    <w:rsid w:val="00F75AC9"/>
    <w:rsid w:val="00F75C20"/>
    <w:rsid w:val="00F75E9B"/>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3890"/>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B8D"/>
    <w:rsid w:val="00F92F98"/>
    <w:rsid w:val="00F93AEB"/>
    <w:rsid w:val="00F9506A"/>
    <w:rsid w:val="00F955AD"/>
    <w:rsid w:val="00F955CD"/>
    <w:rsid w:val="00F95B03"/>
    <w:rsid w:val="00F96026"/>
    <w:rsid w:val="00F96B57"/>
    <w:rsid w:val="00F97CE1"/>
    <w:rsid w:val="00FA0672"/>
    <w:rsid w:val="00FA0966"/>
    <w:rsid w:val="00FA1419"/>
    <w:rsid w:val="00FA1755"/>
    <w:rsid w:val="00FA18F2"/>
    <w:rsid w:val="00FA208B"/>
    <w:rsid w:val="00FA2265"/>
    <w:rsid w:val="00FA267A"/>
    <w:rsid w:val="00FA280A"/>
    <w:rsid w:val="00FA368A"/>
    <w:rsid w:val="00FA3832"/>
    <w:rsid w:val="00FA3EBF"/>
    <w:rsid w:val="00FA4193"/>
    <w:rsid w:val="00FA4C90"/>
    <w:rsid w:val="00FA4EEC"/>
    <w:rsid w:val="00FA5127"/>
    <w:rsid w:val="00FA6905"/>
    <w:rsid w:val="00FA6C4A"/>
    <w:rsid w:val="00FA6E73"/>
    <w:rsid w:val="00FA7A01"/>
    <w:rsid w:val="00FB03E9"/>
    <w:rsid w:val="00FB08DC"/>
    <w:rsid w:val="00FB1F5A"/>
    <w:rsid w:val="00FB231E"/>
    <w:rsid w:val="00FB28CB"/>
    <w:rsid w:val="00FB2BA1"/>
    <w:rsid w:val="00FB2F2E"/>
    <w:rsid w:val="00FB37C3"/>
    <w:rsid w:val="00FB3B97"/>
    <w:rsid w:val="00FB4456"/>
    <w:rsid w:val="00FB4D43"/>
    <w:rsid w:val="00FB5485"/>
    <w:rsid w:val="00FB5D74"/>
    <w:rsid w:val="00FB5F5C"/>
    <w:rsid w:val="00FB6220"/>
    <w:rsid w:val="00FB6981"/>
    <w:rsid w:val="00FB6D84"/>
    <w:rsid w:val="00FB7076"/>
    <w:rsid w:val="00FB7092"/>
    <w:rsid w:val="00FB7543"/>
    <w:rsid w:val="00FB75FC"/>
    <w:rsid w:val="00FC0936"/>
    <w:rsid w:val="00FC1093"/>
    <w:rsid w:val="00FC1673"/>
    <w:rsid w:val="00FC171D"/>
    <w:rsid w:val="00FC21CD"/>
    <w:rsid w:val="00FC25E0"/>
    <w:rsid w:val="00FC3406"/>
    <w:rsid w:val="00FC3598"/>
    <w:rsid w:val="00FC3A0E"/>
    <w:rsid w:val="00FC3B9D"/>
    <w:rsid w:val="00FC44AB"/>
    <w:rsid w:val="00FC4607"/>
    <w:rsid w:val="00FC5D45"/>
    <w:rsid w:val="00FC5E78"/>
    <w:rsid w:val="00FC65A3"/>
    <w:rsid w:val="00FC691C"/>
    <w:rsid w:val="00FC69B4"/>
    <w:rsid w:val="00FC6CBD"/>
    <w:rsid w:val="00FC7804"/>
    <w:rsid w:val="00FD046D"/>
    <w:rsid w:val="00FD0A3A"/>
    <w:rsid w:val="00FD14BA"/>
    <w:rsid w:val="00FD1608"/>
    <w:rsid w:val="00FD16AF"/>
    <w:rsid w:val="00FD18F7"/>
    <w:rsid w:val="00FD1F4D"/>
    <w:rsid w:val="00FD2218"/>
    <w:rsid w:val="00FD28C6"/>
    <w:rsid w:val="00FD2A3E"/>
    <w:rsid w:val="00FD3BCE"/>
    <w:rsid w:val="00FD496E"/>
    <w:rsid w:val="00FD4C9A"/>
    <w:rsid w:val="00FD4EA9"/>
    <w:rsid w:val="00FD5091"/>
    <w:rsid w:val="00FD546C"/>
    <w:rsid w:val="00FD546E"/>
    <w:rsid w:val="00FD5ACC"/>
    <w:rsid w:val="00FD5E2A"/>
    <w:rsid w:val="00FD6D94"/>
    <w:rsid w:val="00FD6FFE"/>
    <w:rsid w:val="00FD7077"/>
    <w:rsid w:val="00FD7766"/>
    <w:rsid w:val="00FD7F80"/>
    <w:rsid w:val="00FE1050"/>
    <w:rsid w:val="00FE116B"/>
    <w:rsid w:val="00FE153D"/>
    <w:rsid w:val="00FE1DD3"/>
    <w:rsid w:val="00FE2700"/>
    <w:rsid w:val="00FE27F4"/>
    <w:rsid w:val="00FE2DBA"/>
    <w:rsid w:val="00FE3184"/>
    <w:rsid w:val="00FE374D"/>
    <w:rsid w:val="00FE3887"/>
    <w:rsid w:val="00FE3BFD"/>
    <w:rsid w:val="00FE41B2"/>
    <w:rsid w:val="00FE42BA"/>
    <w:rsid w:val="00FE5BBC"/>
    <w:rsid w:val="00FE5DEC"/>
    <w:rsid w:val="00FE6509"/>
    <w:rsid w:val="00FE6638"/>
    <w:rsid w:val="00FE69B0"/>
    <w:rsid w:val="00FE77ED"/>
    <w:rsid w:val="00FE7D3B"/>
    <w:rsid w:val="00FE7D6B"/>
    <w:rsid w:val="00FF1B0B"/>
    <w:rsid w:val="00FF1FBA"/>
    <w:rsid w:val="00FF2673"/>
    <w:rsid w:val="00FF2773"/>
    <w:rsid w:val="00FF2B42"/>
    <w:rsid w:val="00FF322C"/>
    <w:rsid w:val="00FF3EF8"/>
    <w:rsid w:val="00FF454E"/>
    <w:rsid w:val="00FF507F"/>
    <w:rsid w:val="00FF5D4D"/>
    <w:rsid w:val="00FF634E"/>
    <w:rsid w:val="00FF649E"/>
    <w:rsid w:val="00FF6FE3"/>
    <w:rsid w:val="012E72DF"/>
    <w:rsid w:val="018D3983"/>
    <w:rsid w:val="01F4026B"/>
    <w:rsid w:val="02328E60"/>
    <w:rsid w:val="0244DE51"/>
    <w:rsid w:val="02484745"/>
    <w:rsid w:val="026DD355"/>
    <w:rsid w:val="02A23D97"/>
    <w:rsid w:val="02A5B310"/>
    <w:rsid w:val="02F8A3AE"/>
    <w:rsid w:val="03277555"/>
    <w:rsid w:val="0342F647"/>
    <w:rsid w:val="03528972"/>
    <w:rsid w:val="036F9FAF"/>
    <w:rsid w:val="03DBCD18"/>
    <w:rsid w:val="0412CFFD"/>
    <w:rsid w:val="0437D4CA"/>
    <w:rsid w:val="048EF155"/>
    <w:rsid w:val="04A6829C"/>
    <w:rsid w:val="05520B4D"/>
    <w:rsid w:val="055AB46E"/>
    <w:rsid w:val="0578C119"/>
    <w:rsid w:val="05B482E3"/>
    <w:rsid w:val="05DEFEBE"/>
    <w:rsid w:val="060EA3DB"/>
    <w:rsid w:val="063653B2"/>
    <w:rsid w:val="06525EE4"/>
    <w:rsid w:val="06AC875B"/>
    <w:rsid w:val="06D14591"/>
    <w:rsid w:val="06D4A257"/>
    <w:rsid w:val="06FC7BB1"/>
    <w:rsid w:val="0766CCFF"/>
    <w:rsid w:val="07AA743C"/>
    <w:rsid w:val="07F7A4CF"/>
    <w:rsid w:val="0825C528"/>
    <w:rsid w:val="08ACF886"/>
    <w:rsid w:val="08BCC995"/>
    <w:rsid w:val="094DF93C"/>
    <w:rsid w:val="09BA58E8"/>
    <w:rsid w:val="0A184C33"/>
    <w:rsid w:val="0A341C73"/>
    <w:rsid w:val="0A5899F6"/>
    <w:rsid w:val="0A70AFAD"/>
    <w:rsid w:val="0A70FEE1"/>
    <w:rsid w:val="0A7A24F6"/>
    <w:rsid w:val="0A9E02A0"/>
    <w:rsid w:val="0AB4EB49"/>
    <w:rsid w:val="0AD511C2"/>
    <w:rsid w:val="0B290B59"/>
    <w:rsid w:val="0B41171B"/>
    <w:rsid w:val="0B5DA4B6"/>
    <w:rsid w:val="0B890D3E"/>
    <w:rsid w:val="0B8EEB1D"/>
    <w:rsid w:val="0B9CA0F6"/>
    <w:rsid w:val="0BE8B974"/>
    <w:rsid w:val="0BEF298B"/>
    <w:rsid w:val="0C15F557"/>
    <w:rsid w:val="0C348521"/>
    <w:rsid w:val="0C72485D"/>
    <w:rsid w:val="0C7FF8C2"/>
    <w:rsid w:val="0C9E538D"/>
    <w:rsid w:val="0CB348D6"/>
    <w:rsid w:val="0CB97F8B"/>
    <w:rsid w:val="0CD8499C"/>
    <w:rsid w:val="0D2ABB7E"/>
    <w:rsid w:val="0D3334B9"/>
    <w:rsid w:val="0D6247EE"/>
    <w:rsid w:val="0D73A885"/>
    <w:rsid w:val="0DA1B3F3"/>
    <w:rsid w:val="0DB5CC30"/>
    <w:rsid w:val="0DBFFB4D"/>
    <w:rsid w:val="0DD05582"/>
    <w:rsid w:val="0DD78F87"/>
    <w:rsid w:val="0EB42DD7"/>
    <w:rsid w:val="0F078D96"/>
    <w:rsid w:val="0F0D9D93"/>
    <w:rsid w:val="0F6C25E3"/>
    <w:rsid w:val="0F79B9D7"/>
    <w:rsid w:val="0FA3B62B"/>
    <w:rsid w:val="0FBA6B5F"/>
    <w:rsid w:val="0FBD1CF7"/>
    <w:rsid w:val="1055CBE4"/>
    <w:rsid w:val="10A49805"/>
    <w:rsid w:val="10A96DF4"/>
    <w:rsid w:val="10E0D201"/>
    <w:rsid w:val="11041DAD"/>
    <w:rsid w:val="11249905"/>
    <w:rsid w:val="114D992C"/>
    <w:rsid w:val="1178C0F4"/>
    <w:rsid w:val="11B42F56"/>
    <w:rsid w:val="11C1D1A4"/>
    <w:rsid w:val="11F6F3DA"/>
    <w:rsid w:val="12087E69"/>
    <w:rsid w:val="12321AD2"/>
    <w:rsid w:val="1269590B"/>
    <w:rsid w:val="1285DA27"/>
    <w:rsid w:val="128AA12D"/>
    <w:rsid w:val="1310C184"/>
    <w:rsid w:val="131D2FB7"/>
    <w:rsid w:val="132A77E0"/>
    <w:rsid w:val="132F5072"/>
    <w:rsid w:val="13DF74E4"/>
    <w:rsid w:val="13F44EAB"/>
    <w:rsid w:val="13FB8C80"/>
    <w:rsid w:val="14360074"/>
    <w:rsid w:val="14587FA3"/>
    <w:rsid w:val="147C2B52"/>
    <w:rsid w:val="14C1BF52"/>
    <w:rsid w:val="14CD3649"/>
    <w:rsid w:val="14D1A440"/>
    <w:rsid w:val="151D639D"/>
    <w:rsid w:val="1547C8FD"/>
    <w:rsid w:val="157610EA"/>
    <w:rsid w:val="15AF1E44"/>
    <w:rsid w:val="15F8C0EB"/>
    <w:rsid w:val="15FB6522"/>
    <w:rsid w:val="1602CEA2"/>
    <w:rsid w:val="16512920"/>
    <w:rsid w:val="165C66F7"/>
    <w:rsid w:val="16649FEF"/>
    <w:rsid w:val="16CEDB45"/>
    <w:rsid w:val="16F9771E"/>
    <w:rsid w:val="1742A6F5"/>
    <w:rsid w:val="175931FB"/>
    <w:rsid w:val="1761B2C0"/>
    <w:rsid w:val="177BD8C4"/>
    <w:rsid w:val="1798B157"/>
    <w:rsid w:val="1822F775"/>
    <w:rsid w:val="18464E6B"/>
    <w:rsid w:val="185E9790"/>
    <w:rsid w:val="187314D3"/>
    <w:rsid w:val="1879773F"/>
    <w:rsid w:val="18C01B76"/>
    <w:rsid w:val="18FD9BE5"/>
    <w:rsid w:val="1910D8BD"/>
    <w:rsid w:val="193305E4"/>
    <w:rsid w:val="19744A24"/>
    <w:rsid w:val="19B207A8"/>
    <w:rsid w:val="1A0CC7BE"/>
    <w:rsid w:val="1A1547A0"/>
    <w:rsid w:val="1A52316E"/>
    <w:rsid w:val="1AB5ADE8"/>
    <w:rsid w:val="1ACAB30E"/>
    <w:rsid w:val="1B1B3ABA"/>
    <w:rsid w:val="1B5A0D26"/>
    <w:rsid w:val="1B5E5867"/>
    <w:rsid w:val="1B691900"/>
    <w:rsid w:val="1B7BACA7"/>
    <w:rsid w:val="1C3EC466"/>
    <w:rsid w:val="1C43288F"/>
    <w:rsid w:val="1C46B60B"/>
    <w:rsid w:val="1C8CA1DF"/>
    <w:rsid w:val="1C90E1D2"/>
    <w:rsid w:val="1CAC635E"/>
    <w:rsid w:val="1D1AFF88"/>
    <w:rsid w:val="1D38DAFD"/>
    <w:rsid w:val="1D49ED53"/>
    <w:rsid w:val="1DC661BF"/>
    <w:rsid w:val="1DCBB79C"/>
    <w:rsid w:val="1E6D2A87"/>
    <w:rsid w:val="1EA6ED10"/>
    <w:rsid w:val="1EEE0B86"/>
    <w:rsid w:val="1FCEE435"/>
    <w:rsid w:val="1FE13255"/>
    <w:rsid w:val="2038BB76"/>
    <w:rsid w:val="20398ED7"/>
    <w:rsid w:val="2053BE30"/>
    <w:rsid w:val="20AA86CB"/>
    <w:rsid w:val="21631C8A"/>
    <w:rsid w:val="21D0FEC5"/>
    <w:rsid w:val="21D19061"/>
    <w:rsid w:val="21DD01C0"/>
    <w:rsid w:val="21E662A0"/>
    <w:rsid w:val="221ADB86"/>
    <w:rsid w:val="225CA34E"/>
    <w:rsid w:val="2273ECC9"/>
    <w:rsid w:val="229F0DA8"/>
    <w:rsid w:val="23272055"/>
    <w:rsid w:val="233469CA"/>
    <w:rsid w:val="23867F7B"/>
    <w:rsid w:val="23872C05"/>
    <w:rsid w:val="23F6E3FF"/>
    <w:rsid w:val="242F06C7"/>
    <w:rsid w:val="2450254C"/>
    <w:rsid w:val="24DC6C0B"/>
    <w:rsid w:val="24DF3391"/>
    <w:rsid w:val="2556504C"/>
    <w:rsid w:val="25B0EA60"/>
    <w:rsid w:val="25C99066"/>
    <w:rsid w:val="25E86A95"/>
    <w:rsid w:val="262ADB23"/>
    <w:rsid w:val="263A4B89"/>
    <w:rsid w:val="263CB518"/>
    <w:rsid w:val="264CA4AF"/>
    <w:rsid w:val="2657C157"/>
    <w:rsid w:val="26783C6C"/>
    <w:rsid w:val="26789B7A"/>
    <w:rsid w:val="268ECD41"/>
    <w:rsid w:val="26E15215"/>
    <w:rsid w:val="26E96D14"/>
    <w:rsid w:val="27164EF2"/>
    <w:rsid w:val="27300CCA"/>
    <w:rsid w:val="27ABDC67"/>
    <w:rsid w:val="27D707DD"/>
    <w:rsid w:val="27F56F6E"/>
    <w:rsid w:val="28060941"/>
    <w:rsid w:val="29C8138F"/>
    <w:rsid w:val="29E5DA0B"/>
    <w:rsid w:val="29F468E2"/>
    <w:rsid w:val="2A115A7D"/>
    <w:rsid w:val="2AB36C2B"/>
    <w:rsid w:val="2AFEEC55"/>
    <w:rsid w:val="2B2D1030"/>
    <w:rsid w:val="2B4D64D2"/>
    <w:rsid w:val="2B7872A7"/>
    <w:rsid w:val="2B9FAE07"/>
    <w:rsid w:val="2BA71A9E"/>
    <w:rsid w:val="2BB4F4CE"/>
    <w:rsid w:val="2C31A424"/>
    <w:rsid w:val="2C4675C6"/>
    <w:rsid w:val="2C6B54CA"/>
    <w:rsid w:val="2C76C70B"/>
    <w:rsid w:val="2CC599D9"/>
    <w:rsid w:val="2CEC6F3F"/>
    <w:rsid w:val="2DE000FC"/>
    <w:rsid w:val="2DEDE718"/>
    <w:rsid w:val="2DFCA1F7"/>
    <w:rsid w:val="2DFE62E3"/>
    <w:rsid w:val="2E187485"/>
    <w:rsid w:val="2E29257B"/>
    <w:rsid w:val="2E715A7F"/>
    <w:rsid w:val="2E9880B8"/>
    <w:rsid w:val="2F0EA362"/>
    <w:rsid w:val="2F0EC9BB"/>
    <w:rsid w:val="2F33A853"/>
    <w:rsid w:val="2F666252"/>
    <w:rsid w:val="2FA975C0"/>
    <w:rsid w:val="2FDDB6E8"/>
    <w:rsid w:val="2FF06D34"/>
    <w:rsid w:val="3003D639"/>
    <w:rsid w:val="3022A7F5"/>
    <w:rsid w:val="30364F49"/>
    <w:rsid w:val="3050513A"/>
    <w:rsid w:val="30856266"/>
    <w:rsid w:val="3088D667"/>
    <w:rsid w:val="30926AE9"/>
    <w:rsid w:val="30943681"/>
    <w:rsid w:val="30CF78B4"/>
    <w:rsid w:val="30F375C9"/>
    <w:rsid w:val="31051547"/>
    <w:rsid w:val="315DCBE6"/>
    <w:rsid w:val="319117C4"/>
    <w:rsid w:val="31E2A499"/>
    <w:rsid w:val="31E75FFA"/>
    <w:rsid w:val="31F42B91"/>
    <w:rsid w:val="3230860A"/>
    <w:rsid w:val="327924EE"/>
    <w:rsid w:val="33397A4A"/>
    <w:rsid w:val="334A0E67"/>
    <w:rsid w:val="334BD1FE"/>
    <w:rsid w:val="33DB5630"/>
    <w:rsid w:val="34315A0A"/>
    <w:rsid w:val="3470F32E"/>
    <w:rsid w:val="34A1E81C"/>
    <w:rsid w:val="34A8CCB2"/>
    <w:rsid w:val="34A919E7"/>
    <w:rsid w:val="34CDFE29"/>
    <w:rsid w:val="353BE908"/>
    <w:rsid w:val="357099D0"/>
    <w:rsid w:val="3621F21E"/>
    <w:rsid w:val="365E3CCD"/>
    <w:rsid w:val="367A58C1"/>
    <w:rsid w:val="3699B158"/>
    <w:rsid w:val="36D6B88B"/>
    <w:rsid w:val="36DE7ABC"/>
    <w:rsid w:val="36E22984"/>
    <w:rsid w:val="36EC78EE"/>
    <w:rsid w:val="36F4710C"/>
    <w:rsid w:val="37898F80"/>
    <w:rsid w:val="379108D8"/>
    <w:rsid w:val="37EC9FD3"/>
    <w:rsid w:val="37F2ABC7"/>
    <w:rsid w:val="387BB72F"/>
    <w:rsid w:val="38860778"/>
    <w:rsid w:val="390C2635"/>
    <w:rsid w:val="391209E3"/>
    <w:rsid w:val="3920A23A"/>
    <w:rsid w:val="39313334"/>
    <w:rsid w:val="39A09DF0"/>
    <w:rsid w:val="39BB1382"/>
    <w:rsid w:val="39C353E6"/>
    <w:rsid w:val="3A31054C"/>
    <w:rsid w:val="3A812FB2"/>
    <w:rsid w:val="3AA89CBC"/>
    <w:rsid w:val="3AE9E302"/>
    <w:rsid w:val="3B170F1E"/>
    <w:rsid w:val="3B9683F7"/>
    <w:rsid w:val="3B9892E6"/>
    <w:rsid w:val="3BA16134"/>
    <w:rsid w:val="3BA3FECE"/>
    <w:rsid w:val="3BCB3C2E"/>
    <w:rsid w:val="3C2DB963"/>
    <w:rsid w:val="3C76645C"/>
    <w:rsid w:val="3CA8B242"/>
    <w:rsid w:val="3CAB666A"/>
    <w:rsid w:val="3CAEBF5F"/>
    <w:rsid w:val="3CD1BC07"/>
    <w:rsid w:val="3CD53FAA"/>
    <w:rsid w:val="3CFAF4A8"/>
    <w:rsid w:val="3D346347"/>
    <w:rsid w:val="3D3542AC"/>
    <w:rsid w:val="3D700BEA"/>
    <w:rsid w:val="3D761B5C"/>
    <w:rsid w:val="3E935C15"/>
    <w:rsid w:val="3EDDCAFE"/>
    <w:rsid w:val="3EFD2AAA"/>
    <w:rsid w:val="3F1067FD"/>
    <w:rsid w:val="3F5D79F9"/>
    <w:rsid w:val="3F9EAC53"/>
    <w:rsid w:val="3FA7C8C9"/>
    <w:rsid w:val="40584CA5"/>
    <w:rsid w:val="4063E90A"/>
    <w:rsid w:val="40993BDC"/>
    <w:rsid w:val="411272C2"/>
    <w:rsid w:val="411341A9"/>
    <w:rsid w:val="41CE65CB"/>
    <w:rsid w:val="420A5F25"/>
    <w:rsid w:val="4222CD74"/>
    <w:rsid w:val="4284D176"/>
    <w:rsid w:val="428D1014"/>
    <w:rsid w:val="42E0FEE6"/>
    <w:rsid w:val="4330AA58"/>
    <w:rsid w:val="436A362C"/>
    <w:rsid w:val="43CC469F"/>
    <w:rsid w:val="43FDD73E"/>
    <w:rsid w:val="442E5577"/>
    <w:rsid w:val="443E7E49"/>
    <w:rsid w:val="444B7830"/>
    <w:rsid w:val="446868FA"/>
    <w:rsid w:val="4480E14F"/>
    <w:rsid w:val="449EE389"/>
    <w:rsid w:val="44A8FB23"/>
    <w:rsid w:val="44F906A0"/>
    <w:rsid w:val="450E099D"/>
    <w:rsid w:val="4531E10C"/>
    <w:rsid w:val="4550B003"/>
    <w:rsid w:val="456063A8"/>
    <w:rsid w:val="4620C7E0"/>
    <w:rsid w:val="4638CD78"/>
    <w:rsid w:val="464FC48E"/>
    <w:rsid w:val="4680BDA9"/>
    <w:rsid w:val="46814217"/>
    <w:rsid w:val="469B6EE7"/>
    <w:rsid w:val="46C8A2BA"/>
    <w:rsid w:val="46CE96C0"/>
    <w:rsid w:val="4702921D"/>
    <w:rsid w:val="471E9E97"/>
    <w:rsid w:val="4751524E"/>
    <w:rsid w:val="4767D824"/>
    <w:rsid w:val="477DAD1B"/>
    <w:rsid w:val="47E9B728"/>
    <w:rsid w:val="480473A8"/>
    <w:rsid w:val="484339E3"/>
    <w:rsid w:val="484FA717"/>
    <w:rsid w:val="48614613"/>
    <w:rsid w:val="4861542F"/>
    <w:rsid w:val="48703D10"/>
    <w:rsid w:val="48844E36"/>
    <w:rsid w:val="48A37578"/>
    <w:rsid w:val="48C08A7A"/>
    <w:rsid w:val="48E9A6D4"/>
    <w:rsid w:val="48FDE5B5"/>
    <w:rsid w:val="4932ED10"/>
    <w:rsid w:val="496B804D"/>
    <w:rsid w:val="49A161E8"/>
    <w:rsid w:val="49C77E7D"/>
    <w:rsid w:val="49CAA581"/>
    <w:rsid w:val="49F38FE5"/>
    <w:rsid w:val="49F61A71"/>
    <w:rsid w:val="4A484927"/>
    <w:rsid w:val="4A6D18C2"/>
    <w:rsid w:val="4A710C6E"/>
    <w:rsid w:val="4AD3BACB"/>
    <w:rsid w:val="4AFE5B72"/>
    <w:rsid w:val="4B297D17"/>
    <w:rsid w:val="4B428375"/>
    <w:rsid w:val="4B8F2946"/>
    <w:rsid w:val="4BB70D3A"/>
    <w:rsid w:val="4BFB02B2"/>
    <w:rsid w:val="4C288753"/>
    <w:rsid w:val="4C39675C"/>
    <w:rsid w:val="4D10C594"/>
    <w:rsid w:val="4D338AB3"/>
    <w:rsid w:val="4D49B743"/>
    <w:rsid w:val="4E1D9B5D"/>
    <w:rsid w:val="4E4A36FB"/>
    <w:rsid w:val="4E6CFC60"/>
    <w:rsid w:val="4E973839"/>
    <w:rsid w:val="4F659ECF"/>
    <w:rsid w:val="4FC621A5"/>
    <w:rsid w:val="4FD23777"/>
    <w:rsid w:val="4FFEFD2A"/>
    <w:rsid w:val="500E7792"/>
    <w:rsid w:val="502E7E5F"/>
    <w:rsid w:val="50486656"/>
    <w:rsid w:val="506A5553"/>
    <w:rsid w:val="506D3B7D"/>
    <w:rsid w:val="508A7E5D"/>
    <w:rsid w:val="5095BDDF"/>
    <w:rsid w:val="510CD87F"/>
    <w:rsid w:val="511ED8A8"/>
    <w:rsid w:val="512C7C40"/>
    <w:rsid w:val="515AB37A"/>
    <w:rsid w:val="5189942C"/>
    <w:rsid w:val="518F0C2E"/>
    <w:rsid w:val="51B197C6"/>
    <w:rsid w:val="51BC72D0"/>
    <w:rsid w:val="520C520C"/>
    <w:rsid w:val="521D2866"/>
    <w:rsid w:val="52A8A8E0"/>
    <w:rsid w:val="52C95E20"/>
    <w:rsid w:val="52F683DB"/>
    <w:rsid w:val="52FC5396"/>
    <w:rsid w:val="531AC83F"/>
    <w:rsid w:val="532ADC8F"/>
    <w:rsid w:val="532B3C12"/>
    <w:rsid w:val="536BED9A"/>
    <w:rsid w:val="53800718"/>
    <w:rsid w:val="5389603F"/>
    <w:rsid w:val="53DDD059"/>
    <w:rsid w:val="5494EE8A"/>
    <w:rsid w:val="54A0CA43"/>
    <w:rsid w:val="55416E60"/>
    <w:rsid w:val="55A76D42"/>
    <w:rsid w:val="55FA4715"/>
    <w:rsid w:val="5617F05A"/>
    <w:rsid w:val="5658C53A"/>
    <w:rsid w:val="5679268A"/>
    <w:rsid w:val="569C1CFF"/>
    <w:rsid w:val="569E8B96"/>
    <w:rsid w:val="56EE28E0"/>
    <w:rsid w:val="570F6ABE"/>
    <w:rsid w:val="5734BC1D"/>
    <w:rsid w:val="57735897"/>
    <w:rsid w:val="578EA462"/>
    <w:rsid w:val="5792954E"/>
    <w:rsid w:val="57B6722D"/>
    <w:rsid w:val="57F85346"/>
    <w:rsid w:val="57FCFD7E"/>
    <w:rsid w:val="5837E21C"/>
    <w:rsid w:val="583BAD14"/>
    <w:rsid w:val="585FD10F"/>
    <w:rsid w:val="58BCE0D2"/>
    <w:rsid w:val="58C84962"/>
    <w:rsid w:val="58D2B0FB"/>
    <w:rsid w:val="58ED34F0"/>
    <w:rsid w:val="58F5756A"/>
    <w:rsid w:val="592AFCBB"/>
    <w:rsid w:val="5938A057"/>
    <w:rsid w:val="59A3E042"/>
    <w:rsid w:val="59A98C63"/>
    <w:rsid w:val="59E0159A"/>
    <w:rsid w:val="59E337C9"/>
    <w:rsid w:val="5A0DA683"/>
    <w:rsid w:val="5A198F2A"/>
    <w:rsid w:val="5A3B133D"/>
    <w:rsid w:val="5A88AFA5"/>
    <w:rsid w:val="5AB83EF4"/>
    <w:rsid w:val="5AD06162"/>
    <w:rsid w:val="5B58F1E4"/>
    <w:rsid w:val="5B844ED9"/>
    <w:rsid w:val="5B950473"/>
    <w:rsid w:val="5BA56202"/>
    <w:rsid w:val="5BE94DBC"/>
    <w:rsid w:val="5BFFEA24"/>
    <w:rsid w:val="5C01F1A7"/>
    <w:rsid w:val="5C5778AC"/>
    <w:rsid w:val="5C5ADD43"/>
    <w:rsid w:val="5C869649"/>
    <w:rsid w:val="5CB83D23"/>
    <w:rsid w:val="5CD15AEC"/>
    <w:rsid w:val="5CD2B026"/>
    <w:rsid w:val="5CD52127"/>
    <w:rsid w:val="5CFF3718"/>
    <w:rsid w:val="5D2F29C2"/>
    <w:rsid w:val="5D434E19"/>
    <w:rsid w:val="5D4B6D75"/>
    <w:rsid w:val="5D7EB6AE"/>
    <w:rsid w:val="5D939212"/>
    <w:rsid w:val="5DA44561"/>
    <w:rsid w:val="5DB2B7D3"/>
    <w:rsid w:val="5E1E1829"/>
    <w:rsid w:val="5E3CE21F"/>
    <w:rsid w:val="5E3E63BE"/>
    <w:rsid w:val="5E51A50C"/>
    <w:rsid w:val="5EA4398C"/>
    <w:rsid w:val="5EC0811B"/>
    <w:rsid w:val="5EE1B42A"/>
    <w:rsid w:val="5EE73DD6"/>
    <w:rsid w:val="5F9DA733"/>
    <w:rsid w:val="5FC47CA2"/>
    <w:rsid w:val="607D848B"/>
    <w:rsid w:val="60837484"/>
    <w:rsid w:val="60A66AFF"/>
    <w:rsid w:val="60B8CEFA"/>
    <w:rsid w:val="60C8FF43"/>
    <w:rsid w:val="60DB5CA5"/>
    <w:rsid w:val="6110C596"/>
    <w:rsid w:val="614C473E"/>
    <w:rsid w:val="61860D2F"/>
    <w:rsid w:val="6197930A"/>
    <w:rsid w:val="61981D74"/>
    <w:rsid w:val="61AB76D5"/>
    <w:rsid w:val="61D6BAE2"/>
    <w:rsid w:val="61FA0A5D"/>
    <w:rsid w:val="620C9676"/>
    <w:rsid w:val="62515C0A"/>
    <w:rsid w:val="629E44A2"/>
    <w:rsid w:val="62A48B9E"/>
    <w:rsid w:val="62A74350"/>
    <w:rsid w:val="62B60B3E"/>
    <w:rsid w:val="62C6BA30"/>
    <w:rsid w:val="6307F4C7"/>
    <w:rsid w:val="6318E806"/>
    <w:rsid w:val="631BD3B7"/>
    <w:rsid w:val="633AA146"/>
    <w:rsid w:val="6389E839"/>
    <w:rsid w:val="63F0C881"/>
    <w:rsid w:val="64000A8F"/>
    <w:rsid w:val="6408EE53"/>
    <w:rsid w:val="6416698E"/>
    <w:rsid w:val="64199BA1"/>
    <w:rsid w:val="64944F10"/>
    <w:rsid w:val="649BA37E"/>
    <w:rsid w:val="64BE42F3"/>
    <w:rsid w:val="64D671A7"/>
    <w:rsid w:val="64D9D1B0"/>
    <w:rsid w:val="64F30838"/>
    <w:rsid w:val="64FD6AA2"/>
    <w:rsid w:val="650E5BA4"/>
    <w:rsid w:val="6549FFB8"/>
    <w:rsid w:val="6568F3B9"/>
    <w:rsid w:val="65A277CD"/>
    <w:rsid w:val="65B0035D"/>
    <w:rsid w:val="65C3F6F5"/>
    <w:rsid w:val="65E8972C"/>
    <w:rsid w:val="662B89C3"/>
    <w:rsid w:val="663DD353"/>
    <w:rsid w:val="667472ED"/>
    <w:rsid w:val="667EFB0A"/>
    <w:rsid w:val="66AD4F32"/>
    <w:rsid w:val="66BBC437"/>
    <w:rsid w:val="66C60044"/>
    <w:rsid w:val="66DE0FC1"/>
    <w:rsid w:val="66E44730"/>
    <w:rsid w:val="6783C63E"/>
    <w:rsid w:val="67920657"/>
    <w:rsid w:val="67AF5CA0"/>
    <w:rsid w:val="67C13F65"/>
    <w:rsid w:val="67C6C131"/>
    <w:rsid w:val="680F573C"/>
    <w:rsid w:val="6817149A"/>
    <w:rsid w:val="682D779A"/>
    <w:rsid w:val="68333188"/>
    <w:rsid w:val="68433BD4"/>
    <w:rsid w:val="6874C5E9"/>
    <w:rsid w:val="688321A9"/>
    <w:rsid w:val="68C6AEFD"/>
    <w:rsid w:val="68E50178"/>
    <w:rsid w:val="6987FE9A"/>
    <w:rsid w:val="69B588EA"/>
    <w:rsid w:val="69C947FB"/>
    <w:rsid w:val="6A1B610C"/>
    <w:rsid w:val="6A606792"/>
    <w:rsid w:val="6A607A3A"/>
    <w:rsid w:val="6A78127E"/>
    <w:rsid w:val="6AC5082D"/>
    <w:rsid w:val="6AC85A8F"/>
    <w:rsid w:val="6ADA0127"/>
    <w:rsid w:val="6B16483D"/>
    <w:rsid w:val="6B31ADA7"/>
    <w:rsid w:val="6B3425B6"/>
    <w:rsid w:val="6B46F7FE"/>
    <w:rsid w:val="6B5A4760"/>
    <w:rsid w:val="6BAC66AB"/>
    <w:rsid w:val="6BE68CCF"/>
    <w:rsid w:val="6C108BFA"/>
    <w:rsid w:val="6C19017F"/>
    <w:rsid w:val="6C44DC70"/>
    <w:rsid w:val="6C9A4EFA"/>
    <w:rsid w:val="6C9BDE9E"/>
    <w:rsid w:val="6CA9CEFC"/>
    <w:rsid w:val="6CB288AC"/>
    <w:rsid w:val="6CB29864"/>
    <w:rsid w:val="6CDEAB8A"/>
    <w:rsid w:val="6D3D62AD"/>
    <w:rsid w:val="6D51114C"/>
    <w:rsid w:val="6DAB702B"/>
    <w:rsid w:val="6DFE8B7A"/>
    <w:rsid w:val="6E1FE822"/>
    <w:rsid w:val="6E32BC63"/>
    <w:rsid w:val="6E35DDBE"/>
    <w:rsid w:val="6E5D3625"/>
    <w:rsid w:val="6E84858D"/>
    <w:rsid w:val="6E8BF59C"/>
    <w:rsid w:val="6E9858D8"/>
    <w:rsid w:val="6EA8BB6A"/>
    <w:rsid w:val="6EB934FA"/>
    <w:rsid w:val="6EFA4BB6"/>
    <w:rsid w:val="6F16824D"/>
    <w:rsid w:val="6F2A2A4F"/>
    <w:rsid w:val="6F2C8F30"/>
    <w:rsid w:val="6F733658"/>
    <w:rsid w:val="6F8FE3EA"/>
    <w:rsid w:val="6F9619D1"/>
    <w:rsid w:val="6F9D87A3"/>
    <w:rsid w:val="6FD1AE1F"/>
    <w:rsid w:val="70011419"/>
    <w:rsid w:val="701760A7"/>
    <w:rsid w:val="70760AE2"/>
    <w:rsid w:val="70795A9D"/>
    <w:rsid w:val="70A78DF0"/>
    <w:rsid w:val="70F74A76"/>
    <w:rsid w:val="70FACB2A"/>
    <w:rsid w:val="71104140"/>
    <w:rsid w:val="714D0FDC"/>
    <w:rsid w:val="716D7E80"/>
    <w:rsid w:val="721C9DBA"/>
    <w:rsid w:val="72322C3C"/>
    <w:rsid w:val="724B2FE2"/>
    <w:rsid w:val="726C1DF1"/>
    <w:rsid w:val="727ED91F"/>
    <w:rsid w:val="72A6A413"/>
    <w:rsid w:val="72B84C4E"/>
    <w:rsid w:val="72CCA728"/>
    <w:rsid w:val="72F98497"/>
    <w:rsid w:val="7310FEFC"/>
    <w:rsid w:val="7314088B"/>
    <w:rsid w:val="731C09FD"/>
    <w:rsid w:val="73213AC6"/>
    <w:rsid w:val="73488868"/>
    <w:rsid w:val="73AFC334"/>
    <w:rsid w:val="73F84125"/>
    <w:rsid w:val="7407AA02"/>
    <w:rsid w:val="749958C6"/>
    <w:rsid w:val="74ACCF5D"/>
    <w:rsid w:val="74F482F7"/>
    <w:rsid w:val="751E6DB7"/>
    <w:rsid w:val="7522CAB8"/>
    <w:rsid w:val="7540F0E3"/>
    <w:rsid w:val="759EF8DD"/>
    <w:rsid w:val="75AED98F"/>
    <w:rsid w:val="75C47999"/>
    <w:rsid w:val="75CABB99"/>
    <w:rsid w:val="75FCB035"/>
    <w:rsid w:val="76C38195"/>
    <w:rsid w:val="76E44887"/>
    <w:rsid w:val="76F27DE9"/>
    <w:rsid w:val="771E78B8"/>
    <w:rsid w:val="772B045D"/>
    <w:rsid w:val="77392A14"/>
    <w:rsid w:val="77467F07"/>
    <w:rsid w:val="774FDDC9"/>
    <w:rsid w:val="775926BD"/>
    <w:rsid w:val="776049FA"/>
    <w:rsid w:val="77668BFA"/>
    <w:rsid w:val="77CDFE55"/>
    <w:rsid w:val="77E0AB9D"/>
    <w:rsid w:val="77E2DC45"/>
    <w:rsid w:val="780C25FE"/>
    <w:rsid w:val="7848BA4A"/>
    <w:rsid w:val="7849247F"/>
    <w:rsid w:val="78664D10"/>
    <w:rsid w:val="788D7F63"/>
    <w:rsid w:val="78F9E42E"/>
    <w:rsid w:val="7931DE72"/>
    <w:rsid w:val="79546C12"/>
    <w:rsid w:val="79B3DBBC"/>
    <w:rsid w:val="79BAE13C"/>
    <w:rsid w:val="79F63BDB"/>
    <w:rsid w:val="7A52D0BD"/>
    <w:rsid w:val="7A70CAD6"/>
    <w:rsid w:val="7AA2E420"/>
    <w:rsid w:val="7B63C47B"/>
    <w:rsid w:val="7B7E8FA5"/>
    <w:rsid w:val="7B8D20E8"/>
    <w:rsid w:val="7BF52828"/>
    <w:rsid w:val="7C19F02A"/>
    <w:rsid w:val="7C21F015"/>
    <w:rsid w:val="7C36DDD1"/>
    <w:rsid w:val="7C37B5D0"/>
    <w:rsid w:val="7C5990E0"/>
    <w:rsid w:val="7CB64D68"/>
    <w:rsid w:val="7CDC6B03"/>
    <w:rsid w:val="7D0285A2"/>
    <w:rsid w:val="7D0572A2"/>
    <w:rsid w:val="7D1C2B6D"/>
    <w:rsid w:val="7D1C4047"/>
    <w:rsid w:val="7D2DC010"/>
    <w:rsid w:val="7D377ED9"/>
    <w:rsid w:val="7E2188DF"/>
    <w:rsid w:val="7E69B258"/>
    <w:rsid w:val="7E76E037"/>
    <w:rsid w:val="7E96DD8F"/>
    <w:rsid w:val="7E9CAA10"/>
    <w:rsid w:val="7ED4AD4C"/>
    <w:rsid w:val="7F4BD509"/>
    <w:rsid w:val="7F599FC8"/>
    <w:rsid w:val="7FA12066"/>
    <w:rsid w:val="7FCE824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263B4"/>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1"/>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2"/>
      </w:numPr>
    </w:pPr>
  </w:style>
  <w:style w:type="numbering" w:customStyle="1" w:styleId="Estilo2">
    <w:name w:val="Estilo2"/>
    <w:uiPriority w:val="99"/>
    <w:rsid w:val="00A72B79"/>
    <w:pPr>
      <w:numPr>
        <w:numId w:val="33"/>
      </w:numPr>
    </w:pPr>
  </w:style>
  <w:style w:type="numbering" w:customStyle="1" w:styleId="Estilo3">
    <w:name w:val="Estilo3"/>
    <w:uiPriority w:val="99"/>
    <w:rsid w:val="00A72B79"/>
    <w:pPr>
      <w:numPr>
        <w:numId w:val="34"/>
      </w:numPr>
    </w:pPr>
  </w:style>
  <w:style w:type="numbering" w:customStyle="1" w:styleId="Estilo4">
    <w:name w:val="Estilo4"/>
    <w:uiPriority w:val="99"/>
    <w:rsid w:val="0054016D"/>
    <w:pPr>
      <w:numPr>
        <w:numId w:val="35"/>
      </w:numPr>
    </w:pPr>
  </w:style>
  <w:style w:type="numbering" w:customStyle="1" w:styleId="Estilo5">
    <w:name w:val="Estilo5"/>
    <w:uiPriority w:val="99"/>
    <w:rsid w:val="0054016D"/>
    <w:pPr>
      <w:numPr>
        <w:numId w:val="36"/>
      </w:numPr>
    </w:pPr>
  </w:style>
  <w:style w:type="numbering" w:customStyle="1" w:styleId="Estilo6">
    <w:name w:val="Estilo6"/>
    <w:uiPriority w:val="99"/>
    <w:rsid w:val="0054016D"/>
    <w:pPr>
      <w:numPr>
        <w:numId w:val="37"/>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7521DC"/>
    <w:pPr>
      <w:numPr>
        <w:numId w:val="46"/>
      </w:numPr>
      <w:tabs>
        <w:tab w:val="left" w:pos="567"/>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521DC"/>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455686"/>
    <w:pPr>
      <w:numPr>
        <w:ilvl w:val="1"/>
        <w:numId w:val="46"/>
      </w:numPr>
      <w:spacing w:before="120" w:after="120" w:line="276" w:lineRule="auto"/>
      <w:ind w:left="426"/>
      <w:jc w:val="both"/>
    </w:pPr>
    <w:rPr>
      <w:rFonts w:ascii="Arial" w:hAnsi="Arial" w:cs="Arial"/>
      <w:sz w:val="20"/>
      <w:szCs w:val="20"/>
      <w:lang w:eastAsia="en-US"/>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775DCE"/>
    <w:pPr>
      <w:numPr>
        <w:ilvl w:val="2"/>
        <w:numId w:val="30"/>
      </w:numPr>
      <w:spacing w:before="120" w:after="120" w:line="276" w:lineRule="auto"/>
      <w:ind w:left="284" w:firstLine="0"/>
      <w:jc w:val="both"/>
    </w:pPr>
    <w:rPr>
      <w:rFonts w:ascii="Arial" w:hAnsi="Arial" w:cs="Arial"/>
      <w:color w:val="000000"/>
      <w:sz w:val="20"/>
      <w:szCs w:val="20"/>
      <w:lang w:eastAsia="en-US"/>
    </w:rPr>
  </w:style>
  <w:style w:type="paragraph" w:customStyle="1" w:styleId="Nivel4">
    <w:name w:val="Nivel 4"/>
    <w:basedOn w:val="Nivel3"/>
    <w:link w:val="Nivel4Char"/>
    <w:autoRedefine/>
    <w:qFormat/>
    <w:rsid w:val="00EC49E9"/>
    <w:pPr>
      <w:numPr>
        <w:ilvl w:val="3"/>
      </w:numPr>
      <w:ind w:left="567" w:firstLine="0"/>
    </w:pPr>
    <w:rPr>
      <w:color w:val="auto"/>
    </w:rPr>
  </w:style>
  <w:style w:type="paragraph" w:customStyle="1" w:styleId="Nivel5">
    <w:name w:val="Nivel 5"/>
    <w:basedOn w:val="Nivel4"/>
    <w:autoRedefine/>
    <w:qFormat/>
    <w:rsid w:val="004B3BD3"/>
    <w:pPr>
      <w:numPr>
        <w:ilvl w:val="4"/>
      </w:numPr>
      <w:ind w:left="1928" w:hanging="1077"/>
    </w:pPr>
  </w:style>
  <w:style w:type="character" w:customStyle="1" w:styleId="Nivel4Char">
    <w:name w:val="Nivel 4 Char"/>
    <w:basedOn w:val="Fontepargpadro"/>
    <w:link w:val="Nivel4"/>
    <w:rsid w:val="00EC49E9"/>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55686"/>
    <w:rPr>
      <w:rFonts w:ascii="Arial" w:hAnsi="Arial" w:cs="Arial"/>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EB73ED"/>
    <w:pPr>
      <w:spacing w:before="120" w:afterLines="120" w:after="288" w:line="312" w:lineRule="auto"/>
      <w:ind w:left="0" w:firstLine="567"/>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EB73ED"/>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561CAB"/>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561CAB"/>
    <w:rPr>
      <w:rFonts w:ascii="Arial" w:hAnsi="Arial" w:cs="Arial"/>
      <w:i/>
      <w:iCs/>
      <w:color w:val="FF0000"/>
      <w:lang w:eastAsia="pt-BR"/>
    </w:rPr>
  </w:style>
  <w:style w:type="paragraph" w:customStyle="1" w:styleId="Nvel4-R">
    <w:name w:val="Nível 4-R"/>
    <w:basedOn w:val="Nivel4"/>
    <w:link w:val="Nvel4-RChar"/>
    <w:autoRedefine/>
    <w:qFormat/>
    <w:rsid w:val="004B3BD3"/>
    <w:rPr>
      <w:i/>
      <w:iCs/>
      <w:color w:val="FF0000"/>
    </w:rPr>
  </w:style>
  <w:style w:type="character" w:customStyle="1" w:styleId="Nivel3Char">
    <w:name w:val="Nivel 3 Char"/>
    <w:basedOn w:val="Fontepargpadro"/>
    <w:link w:val="Nivel3"/>
    <w:rsid w:val="00775DCE"/>
    <w:rPr>
      <w:rFonts w:ascii="Arial" w:hAnsi="Arial" w:cs="Arial"/>
      <w:color w:val="000000"/>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autoRedefine/>
    <w:qFormat/>
    <w:rsid w:val="00561CAB"/>
    <w:pPr>
      <w:numPr>
        <w:numId w:val="0"/>
      </w:numPr>
      <w:outlineLvl w:val="1"/>
    </w:pPr>
    <w:rPr>
      <w:color w:val="FF0000"/>
    </w:rPr>
  </w:style>
  <w:style w:type="character" w:customStyle="1" w:styleId="Nvel4-RChar">
    <w:name w:val="Nível 4-R Char"/>
    <w:basedOn w:val="Nivel4Char"/>
    <w:link w:val="Nvel4-R"/>
    <w:rsid w:val="004B3BD3"/>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561CA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citao2Char">
    <w:name w:val="citação 2 Char"/>
    <w:basedOn w:val="CitaoChar"/>
    <w:link w:val="citao2"/>
    <w:rsid w:val="00FF2673"/>
    <w:rPr>
      <w:rFonts w:ascii="Arial" w:eastAsia="Calibri" w:hAnsi="Arial" w:cs="Tahoma"/>
      <w:i/>
      <w:iCs/>
      <w:color w:val="000000"/>
      <w:szCs w:val="24"/>
      <w:shd w:val="clear" w:color="auto" w:fill="FFFFCC"/>
    </w:rPr>
  </w:style>
  <w:style w:type="character" w:customStyle="1" w:styleId="MenoPendente5">
    <w:name w:val="Menção Pendente5"/>
    <w:basedOn w:val="Fontepargpadro"/>
    <w:uiPriority w:val="99"/>
    <w:semiHidden/>
    <w:unhideWhenUsed/>
    <w:rsid w:val="00400869"/>
    <w:rPr>
      <w:color w:val="605E5C"/>
      <w:shd w:val="clear" w:color="auto" w:fill="E1DFDD"/>
    </w:rPr>
  </w:style>
  <w:style w:type="character" w:customStyle="1" w:styleId="Mentionnonrsolue1">
    <w:name w:val="Mention non résolue1"/>
    <w:basedOn w:val="Fontepargpadro"/>
    <w:uiPriority w:val="99"/>
    <w:semiHidden/>
    <w:unhideWhenUsed/>
    <w:rsid w:val="000905EA"/>
    <w:rPr>
      <w:color w:val="605E5C"/>
      <w:shd w:val="clear" w:color="auto" w:fill="E1DFDD"/>
    </w:rPr>
  </w:style>
  <w:style w:type="character" w:customStyle="1" w:styleId="UnresolvedMention">
    <w:name w:val="Unresolved Mention"/>
    <w:basedOn w:val="Fontepargpadro"/>
    <w:uiPriority w:val="99"/>
    <w:semiHidden/>
    <w:unhideWhenUsed/>
    <w:rsid w:val="00694E6B"/>
    <w:rPr>
      <w:color w:val="605E5C"/>
      <w:shd w:val="clear" w:color="auto" w:fill="E1DFDD"/>
    </w:rPr>
  </w:style>
  <w:style w:type="paragraph" w:customStyle="1" w:styleId="Nivel3-erro">
    <w:name w:val="Nivel 3-erro"/>
    <w:basedOn w:val="Normal"/>
    <w:link w:val="Nivel3-erroChar"/>
    <w:uiPriority w:val="1"/>
    <w:qFormat/>
    <w:rsid w:val="6408EE53"/>
    <w:pPr>
      <w:numPr>
        <w:ilvl w:val="2"/>
        <w:numId w:val="1"/>
      </w:numPr>
      <w:spacing w:before="120" w:after="120"/>
      <w:ind w:left="425" w:firstLine="0"/>
      <w:jc w:val="both"/>
    </w:pPr>
    <w:rPr>
      <w:rFonts w:ascii="Arial" w:hAnsi="Arial"/>
      <w:sz w:val="20"/>
      <w:szCs w:val="20"/>
    </w:rPr>
  </w:style>
  <w:style w:type="character" w:customStyle="1" w:styleId="Nivel3-erroChar">
    <w:name w:val="Nivel 3-erro Char"/>
    <w:basedOn w:val="Fontepargpadro"/>
    <w:link w:val="Nivel3-erro"/>
    <w:uiPriority w:val="1"/>
    <w:rsid w:val="6408EE53"/>
    <w:rPr>
      <w:rFonts w:ascii="Arial" w:eastAsiaTheme="minorEastAsia" w:hAnsi="Arial" w:cs="Tahoma"/>
      <w:lang w:eastAsia="pt-BR"/>
    </w:rPr>
  </w:style>
  <w:style w:type="paragraph" w:customStyle="1" w:styleId="Nvel1-SemBlack">
    <w:name w:val="Nível 1-Sem Black"/>
    <w:basedOn w:val="Nvel1-SemNum"/>
    <w:link w:val="Nvel1-SemBlackChar"/>
    <w:qFormat/>
    <w:rsid w:val="00C841BE"/>
    <w:rPr>
      <w:color w:val="auto"/>
    </w:rPr>
  </w:style>
  <w:style w:type="character" w:customStyle="1" w:styleId="Nvel1-SemBlackChar">
    <w:name w:val="Nível 1-Sem Black Char"/>
    <w:basedOn w:val="Nvel1-SemNumChar"/>
    <w:link w:val="Nvel1-SemBlack"/>
    <w:rsid w:val="00C841BE"/>
    <w:rPr>
      <w:rFonts w:ascii="Arial" w:eastAsiaTheme="majorEastAsia" w:hAnsi="Arial" w:cs="Arial"/>
      <w:b/>
      <w:bCs/>
      <w:color w:val="FF0000"/>
      <w:spacing w:val="5"/>
      <w:kern w:val="28"/>
      <w:sz w:val="52"/>
      <w:szCs w:val="52"/>
      <w:lang w:eastAsia="pt-BR"/>
    </w:rPr>
  </w:style>
  <w:style w:type="paragraph" w:customStyle="1" w:styleId="Default">
    <w:name w:val="Default"/>
    <w:rsid w:val="001C6A7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263B4"/>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1"/>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2"/>
      </w:numPr>
    </w:pPr>
  </w:style>
  <w:style w:type="numbering" w:customStyle="1" w:styleId="Estilo2">
    <w:name w:val="Estilo2"/>
    <w:uiPriority w:val="99"/>
    <w:rsid w:val="00A72B79"/>
    <w:pPr>
      <w:numPr>
        <w:numId w:val="33"/>
      </w:numPr>
    </w:pPr>
  </w:style>
  <w:style w:type="numbering" w:customStyle="1" w:styleId="Estilo3">
    <w:name w:val="Estilo3"/>
    <w:uiPriority w:val="99"/>
    <w:rsid w:val="00A72B79"/>
    <w:pPr>
      <w:numPr>
        <w:numId w:val="34"/>
      </w:numPr>
    </w:pPr>
  </w:style>
  <w:style w:type="numbering" w:customStyle="1" w:styleId="Estilo4">
    <w:name w:val="Estilo4"/>
    <w:uiPriority w:val="99"/>
    <w:rsid w:val="0054016D"/>
    <w:pPr>
      <w:numPr>
        <w:numId w:val="35"/>
      </w:numPr>
    </w:pPr>
  </w:style>
  <w:style w:type="numbering" w:customStyle="1" w:styleId="Estilo5">
    <w:name w:val="Estilo5"/>
    <w:uiPriority w:val="99"/>
    <w:rsid w:val="0054016D"/>
    <w:pPr>
      <w:numPr>
        <w:numId w:val="36"/>
      </w:numPr>
    </w:pPr>
  </w:style>
  <w:style w:type="numbering" w:customStyle="1" w:styleId="Estilo6">
    <w:name w:val="Estilo6"/>
    <w:uiPriority w:val="99"/>
    <w:rsid w:val="0054016D"/>
    <w:pPr>
      <w:numPr>
        <w:numId w:val="37"/>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7521DC"/>
    <w:pPr>
      <w:numPr>
        <w:numId w:val="46"/>
      </w:numPr>
      <w:tabs>
        <w:tab w:val="left" w:pos="567"/>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521DC"/>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455686"/>
    <w:pPr>
      <w:numPr>
        <w:ilvl w:val="1"/>
        <w:numId w:val="46"/>
      </w:numPr>
      <w:spacing w:before="120" w:after="120" w:line="276" w:lineRule="auto"/>
      <w:ind w:left="426"/>
      <w:jc w:val="both"/>
    </w:pPr>
    <w:rPr>
      <w:rFonts w:ascii="Arial" w:hAnsi="Arial" w:cs="Arial"/>
      <w:sz w:val="20"/>
      <w:szCs w:val="20"/>
      <w:lang w:eastAsia="en-US"/>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775DCE"/>
    <w:pPr>
      <w:numPr>
        <w:ilvl w:val="2"/>
        <w:numId w:val="30"/>
      </w:numPr>
      <w:spacing w:before="120" w:after="120" w:line="276" w:lineRule="auto"/>
      <w:ind w:left="284" w:firstLine="0"/>
      <w:jc w:val="both"/>
    </w:pPr>
    <w:rPr>
      <w:rFonts w:ascii="Arial" w:hAnsi="Arial" w:cs="Arial"/>
      <w:color w:val="000000"/>
      <w:sz w:val="20"/>
      <w:szCs w:val="20"/>
      <w:lang w:eastAsia="en-US"/>
    </w:rPr>
  </w:style>
  <w:style w:type="paragraph" w:customStyle="1" w:styleId="Nivel4">
    <w:name w:val="Nivel 4"/>
    <w:basedOn w:val="Nivel3"/>
    <w:link w:val="Nivel4Char"/>
    <w:autoRedefine/>
    <w:qFormat/>
    <w:rsid w:val="00EC49E9"/>
    <w:pPr>
      <w:numPr>
        <w:ilvl w:val="3"/>
      </w:numPr>
      <w:ind w:left="567" w:firstLine="0"/>
    </w:pPr>
    <w:rPr>
      <w:color w:val="auto"/>
    </w:rPr>
  </w:style>
  <w:style w:type="paragraph" w:customStyle="1" w:styleId="Nivel5">
    <w:name w:val="Nivel 5"/>
    <w:basedOn w:val="Nivel4"/>
    <w:autoRedefine/>
    <w:qFormat/>
    <w:rsid w:val="004B3BD3"/>
    <w:pPr>
      <w:numPr>
        <w:ilvl w:val="4"/>
      </w:numPr>
      <w:ind w:left="1928" w:hanging="1077"/>
    </w:pPr>
  </w:style>
  <w:style w:type="character" w:customStyle="1" w:styleId="Nivel4Char">
    <w:name w:val="Nivel 4 Char"/>
    <w:basedOn w:val="Fontepargpadro"/>
    <w:link w:val="Nivel4"/>
    <w:rsid w:val="00EC49E9"/>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55686"/>
    <w:rPr>
      <w:rFonts w:ascii="Arial" w:hAnsi="Arial" w:cs="Arial"/>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EB73ED"/>
    <w:pPr>
      <w:spacing w:before="120" w:afterLines="120" w:after="288" w:line="312" w:lineRule="auto"/>
      <w:ind w:left="0" w:firstLine="567"/>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EB73ED"/>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561CAB"/>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561CAB"/>
    <w:rPr>
      <w:rFonts w:ascii="Arial" w:hAnsi="Arial" w:cs="Arial"/>
      <w:i/>
      <w:iCs/>
      <w:color w:val="FF0000"/>
      <w:lang w:eastAsia="pt-BR"/>
    </w:rPr>
  </w:style>
  <w:style w:type="paragraph" w:customStyle="1" w:styleId="Nvel4-R">
    <w:name w:val="Nível 4-R"/>
    <w:basedOn w:val="Nivel4"/>
    <w:link w:val="Nvel4-RChar"/>
    <w:autoRedefine/>
    <w:qFormat/>
    <w:rsid w:val="004B3BD3"/>
    <w:rPr>
      <w:i/>
      <w:iCs/>
      <w:color w:val="FF0000"/>
    </w:rPr>
  </w:style>
  <w:style w:type="character" w:customStyle="1" w:styleId="Nivel3Char">
    <w:name w:val="Nivel 3 Char"/>
    <w:basedOn w:val="Fontepargpadro"/>
    <w:link w:val="Nivel3"/>
    <w:rsid w:val="00775DCE"/>
    <w:rPr>
      <w:rFonts w:ascii="Arial" w:hAnsi="Arial" w:cs="Arial"/>
      <w:color w:val="000000"/>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autoRedefine/>
    <w:qFormat/>
    <w:rsid w:val="00561CAB"/>
    <w:pPr>
      <w:numPr>
        <w:numId w:val="0"/>
      </w:numPr>
      <w:outlineLvl w:val="1"/>
    </w:pPr>
    <w:rPr>
      <w:color w:val="FF0000"/>
    </w:rPr>
  </w:style>
  <w:style w:type="character" w:customStyle="1" w:styleId="Nvel4-RChar">
    <w:name w:val="Nível 4-R Char"/>
    <w:basedOn w:val="Nivel4Char"/>
    <w:link w:val="Nvel4-R"/>
    <w:rsid w:val="004B3BD3"/>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561CA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citao2Char">
    <w:name w:val="citação 2 Char"/>
    <w:basedOn w:val="CitaoChar"/>
    <w:link w:val="citao2"/>
    <w:rsid w:val="00FF2673"/>
    <w:rPr>
      <w:rFonts w:ascii="Arial" w:eastAsia="Calibri" w:hAnsi="Arial" w:cs="Tahoma"/>
      <w:i/>
      <w:iCs/>
      <w:color w:val="000000"/>
      <w:szCs w:val="24"/>
      <w:shd w:val="clear" w:color="auto" w:fill="FFFFCC"/>
    </w:rPr>
  </w:style>
  <w:style w:type="character" w:customStyle="1" w:styleId="MenoPendente5">
    <w:name w:val="Menção Pendente5"/>
    <w:basedOn w:val="Fontepargpadro"/>
    <w:uiPriority w:val="99"/>
    <w:semiHidden/>
    <w:unhideWhenUsed/>
    <w:rsid w:val="00400869"/>
    <w:rPr>
      <w:color w:val="605E5C"/>
      <w:shd w:val="clear" w:color="auto" w:fill="E1DFDD"/>
    </w:rPr>
  </w:style>
  <w:style w:type="character" w:customStyle="1" w:styleId="Mentionnonrsolue1">
    <w:name w:val="Mention non résolue1"/>
    <w:basedOn w:val="Fontepargpadro"/>
    <w:uiPriority w:val="99"/>
    <w:semiHidden/>
    <w:unhideWhenUsed/>
    <w:rsid w:val="000905EA"/>
    <w:rPr>
      <w:color w:val="605E5C"/>
      <w:shd w:val="clear" w:color="auto" w:fill="E1DFDD"/>
    </w:rPr>
  </w:style>
  <w:style w:type="character" w:customStyle="1" w:styleId="UnresolvedMention">
    <w:name w:val="Unresolved Mention"/>
    <w:basedOn w:val="Fontepargpadro"/>
    <w:uiPriority w:val="99"/>
    <w:semiHidden/>
    <w:unhideWhenUsed/>
    <w:rsid w:val="00694E6B"/>
    <w:rPr>
      <w:color w:val="605E5C"/>
      <w:shd w:val="clear" w:color="auto" w:fill="E1DFDD"/>
    </w:rPr>
  </w:style>
  <w:style w:type="paragraph" w:customStyle="1" w:styleId="Nivel3-erro">
    <w:name w:val="Nivel 3-erro"/>
    <w:basedOn w:val="Normal"/>
    <w:link w:val="Nivel3-erroChar"/>
    <w:uiPriority w:val="1"/>
    <w:qFormat/>
    <w:rsid w:val="6408EE53"/>
    <w:pPr>
      <w:numPr>
        <w:ilvl w:val="2"/>
        <w:numId w:val="1"/>
      </w:numPr>
      <w:spacing w:before="120" w:after="120"/>
      <w:ind w:left="425" w:firstLine="0"/>
      <w:jc w:val="both"/>
    </w:pPr>
    <w:rPr>
      <w:rFonts w:ascii="Arial" w:hAnsi="Arial"/>
      <w:sz w:val="20"/>
      <w:szCs w:val="20"/>
    </w:rPr>
  </w:style>
  <w:style w:type="character" w:customStyle="1" w:styleId="Nivel3-erroChar">
    <w:name w:val="Nivel 3-erro Char"/>
    <w:basedOn w:val="Fontepargpadro"/>
    <w:link w:val="Nivel3-erro"/>
    <w:uiPriority w:val="1"/>
    <w:rsid w:val="6408EE53"/>
    <w:rPr>
      <w:rFonts w:ascii="Arial" w:eastAsiaTheme="minorEastAsia" w:hAnsi="Arial" w:cs="Tahoma"/>
      <w:lang w:eastAsia="pt-BR"/>
    </w:rPr>
  </w:style>
  <w:style w:type="paragraph" w:customStyle="1" w:styleId="Nvel1-SemBlack">
    <w:name w:val="Nível 1-Sem Black"/>
    <w:basedOn w:val="Nvel1-SemNum"/>
    <w:link w:val="Nvel1-SemBlackChar"/>
    <w:qFormat/>
    <w:rsid w:val="00C841BE"/>
    <w:rPr>
      <w:color w:val="auto"/>
    </w:rPr>
  </w:style>
  <w:style w:type="character" w:customStyle="1" w:styleId="Nvel1-SemBlackChar">
    <w:name w:val="Nível 1-Sem Black Char"/>
    <w:basedOn w:val="Nvel1-SemNumChar"/>
    <w:link w:val="Nvel1-SemBlack"/>
    <w:rsid w:val="00C841BE"/>
    <w:rPr>
      <w:rFonts w:ascii="Arial" w:eastAsiaTheme="majorEastAsia" w:hAnsi="Arial" w:cs="Arial"/>
      <w:b/>
      <w:bCs/>
      <w:color w:val="FF0000"/>
      <w:spacing w:val="5"/>
      <w:kern w:val="28"/>
      <w:sz w:val="52"/>
      <w:szCs w:val="52"/>
      <w:lang w:eastAsia="pt-BR"/>
    </w:rPr>
  </w:style>
  <w:style w:type="paragraph" w:customStyle="1" w:styleId="Default">
    <w:name w:val="Default"/>
    <w:rsid w:val="001C6A7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72593231">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88976700">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9228665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15737207">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41936292">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nalto.gov.br/ccivil_03/_ato2019-2022/2021/lei/l14133.ht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planalto.gov.br/ccivil_03/_ato2019-2022/2021/lei/l1413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acesso-a-informacao/legislacao/instrucoes-normativas/instrucao-normativa-no-5-de-26-de-maio-de-2017-atualizad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lanalto.gov.br/ccivil_03/_ato2019-2022/2021/lei/L14133.htm" TargetMode="External"/><Relationship Id="rId4" Type="http://schemas.microsoft.com/office/2007/relationships/stylesWithEffects" Target="stylesWithEffects.xml"/><Relationship Id="rId9" Type="http://schemas.openxmlformats.org/officeDocument/2006/relationships/hyperlink" Target="mailto:procuradoria@lassance.mg.gov.br" TargetMode="External"/><Relationship Id="rId14" Type="http://schemas.openxmlformats.org/officeDocument/2006/relationships/hyperlink" Target="https://www.planalto.gov.br/ccivil_03/decreto-lei/del5452.htm"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E0042-6DFC-448F-A250-288B443B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16117</Words>
  <Characters>87037</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102949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2023-05-20T13:36:00Z</dcterms:created>
  <dcterms:modified xsi:type="dcterms:W3CDTF">2024-02-05T13:36:00Z</dcterms:modified>
</cp:coreProperties>
</file>